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C63D0" w14:textId="041B84D7" w:rsidR="00ED754D" w:rsidRPr="00FC47E1" w:rsidRDefault="00ED754D" w:rsidP="00ED754D">
      <w:pPr>
        <w:rPr>
          <w:rFonts w:ascii="Calibri" w:hAnsi="Calibri" w:cs="Calibri"/>
          <w:sz w:val="22"/>
          <w:szCs w:val="22"/>
        </w:rPr>
      </w:pPr>
      <w:bookmarkStart w:id="0" w:name="_GoBack"/>
      <w:bookmarkEnd w:id="0"/>
    </w:p>
    <w:tbl>
      <w:tblPr>
        <w:tblStyle w:val="TableGrid"/>
        <w:tblW w:w="0" w:type="auto"/>
        <w:shd w:val="clear" w:color="auto" w:fill="E7E6E6" w:themeFill="background2"/>
        <w:tblLook w:val="04A0" w:firstRow="1" w:lastRow="0" w:firstColumn="1" w:lastColumn="0" w:noHBand="0" w:noVBand="1"/>
      </w:tblPr>
      <w:tblGrid>
        <w:gridCol w:w="9010"/>
      </w:tblGrid>
      <w:tr w:rsidR="00ED754D" w:rsidRPr="00C12022" w14:paraId="2B1A2DC2" w14:textId="77777777" w:rsidTr="20F3D53F">
        <w:tc>
          <w:tcPr>
            <w:tcW w:w="9010" w:type="dxa"/>
            <w:shd w:val="clear" w:color="auto" w:fill="E7E6E6" w:themeFill="background2"/>
          </w:tcPr>
          <w:p w14:paraId="36E05097" w14:textId="749AFC8D" w:rsidR="00ED754D" w:rsidRPr="00C12022" w:rsidRDefault="00ED754D" w:rsidP="00ED754D">
            <w:pPr>
              <w:rPr>
                <w:rFonts w:ascii="Calibri" w:hAnsi="Calibri" w:cs="Calibri"/>
                <w:b/>
                <w:bCs/>
                <w:sz w:val="20"/>
                <w:szCs w:val="20"/>
              </w:rPr>
            </w:pPr>
            <w:r w:rsidRPr="00C12022">
              <w:rPr>
                <w:rFonts w:ascii="Calibri" w:hAnsi="Calibri" w:cs="Calibri"/>
                <w:b/>
                <w:bCs/>
                <w:sz w:val="20"/>
                <w:szCs w:val="20"/>
              </w:rPr>
              <w:t>Note</w:t>
            </w:r>
            <w:r w:rsidR="005F3BE6" w:rsidRPr="00C12022">
              <w:rPr>
                <w:rFonts w:ascii="Calibri" w:hAnsi="Calibri" w:cs="Calibri"/>
                <w:b/>
                <w:bCs/>
                <w:sz w:val="20"/>
                <w:szCs w:val="20"/>
              </w:rPr>
              <w:t xml:space="preserve"> for Project TTLs</w:t>
            </w:r>
            <w:r w:rsidRPr="00C12022">
              <w:rPr>
                <w:rFonts w:ascii="Calibri" w:hAnsi="Calibri" w:cs="Calibri"/>
                <w:b/>
                <w:bCs/>
                <w:sz w:val="20"/>
                <w:szCs w:val="20"/>
              </w:rPr>
              <w:t>:</w:t>
            </w:r>
          </w:p>
          <w:p w14:paraId="51602AF4" w14:textId="1AD12A7A" w:rsidR="005F3BE6" w:rsidRPr="00C12022" w:rsidRDefault="00ED754D" w:rsidP="000373FC">
            <w:pPr>
              <w:rPr>
                <w:rFonts w:ascii="Calibri" w:hAnsi="Calibri" w:cs="Calibri"/>
                <w:sz w:val="20"/>
                <w:szCs w:val="20"/>
              </w:rPr>
            </w:pPr>
            <w:r w:rsidRPr="20F3D53F">
              <w:rPr>
                <w:rFonts w:ascii="Calibri" w:hAnsi="Calibri" w:cs="Calibri"/>
                <w:sz w:val="20"/>
                <w:szCs w:val="20"/>
              </w:rPr>
              <w:t xml:space="preserve">The following TOR is </w:t>
            </w:r>
            <w:r w:rsidR="00567E55" w:rsidRPr="20F3D53F">
              <w:rPr>
                <w:rFonts w:ascii="Calibri" w:hAnsi="Calibri" w:cs="Calibri"/>
                <w:sz w:val="20"/>
                <w:szCs w:val="20"/>
              </w:rPr>
              <w:t>for</w:t>
            </w:r>
            <w:r w:rsidRPr="20F3D53F">
              <w:rPr>
                <w:rFonts w:ascii="Calibri" w:hAnsi="Calibri" w:cs="Calibri"/>
                <w:sz w:val="20"/>
                <w:szCs w:val="20"/>
              </w:rPr>
              <w:t xml:space="preserve"> the</w:t>
            </w:r>
            <w:r w:rsidR="00567E55" w:rsidRPr="20F3D53F">
              <w:rPr>
                <w:rFonts w:ascii="Calibri" w:hAnsi="Calibri" w:cs="Calibri"/>
                <w:sz w:val="20"/>
                <w:szCs w:val="20"/>
              </w:rPr>
              <w:t xml:space="preserve"> rapid</w:t>
            </w:r>
            <w:r w:rsidRPr="20F3D53F">
              <w:rPr>
                <w:rFonts w:ascii="Calibri" w:hAnsi="Calibri" w:cs="Calibri"/>
                <w:sz w:val="20"/>
                <w:szCs w:val="20"/>
              </w:rPr>
              <w:t xml:space="preserve"> installation of </w:t>
            </w:r>
            <w:r w:rsidR="52264C5F" w:rsidRPr="20F3D53F">
              <w:rPr>
                <w:rFonts w:ascii="Calibri" w:hAnsi="Calibri" w:cs="Calibri"/>
                <w:sz w:val="20"/>
                <w:szCs w:val="20"/>
              </w:rPr>
              <w:t>electric power</w:t>
            </w:r>
            <w:r w:rsidRPr="20F3D53F">
              <w:rPr>
                <w:rFonts w:ascii="Calibri" w:hAnsi="Calibri" w:cs="Calibri"/>
                <w:sz w:val="20"/>
                <w:szCs w:val="20"/>
              </w:rPr>
              <w:t xml:space="preserve"> systems for </w:t>
            </w:r>
            <w:r w:rsidR="09A3CDB3" w:rsidRPr="20F3D53F">
              <w:rPr>
                <w:rFonts w:ascii="Calibri" w:hAnsi="Calibri" w:cs="Calibri"/>
                <w:sz w:val="20"/>
                <w:szCs w:val="20"/>
              </w:rPr>
              <w:t xml:space="preserve">key </w:t>
            </w:r>
            <w:r w:rsidR="004A60E5" w:rsidRPr="20F3D53F">
              <w:rPr>
                <w:rFonts w:ascii="Calibri" w:hAnsi="Calibri" w:cs="Calibri"/>
                <w:sz w:val="20"/>
                <w:szCs w:val="20"/>
              </w:rPr>
              <w:t>facilities</w:t>
            </w:r>
            <w:r w:rsidRPr="20F3D53F">
              <w:rPr>
                <w:rFonts w:ascii="Calibri" w:hAnsi="Calibri" w:cs="Calibri"/>
                <w:sz w:val="20"/>
                <w:szCs w:val="20"/>
              </w:rPr>
              <w:t xml:space="preserve"> which are expected to be on the front lines of supporting </w:t>
            </w:r>
            <w:r w:rsidR="7FEB26F4" w:rsidRPr="20F3D53F">
              <w:rPr>
                <w:rFonts w:ascii="Calibri" w:hAnsi="Calibri" w:cs="Calibri"/>
                <w:sz w:val="20"/>
                <w:szCs w:val="20"/>
              </w:rPr>
              <w:t xml:space="preserve">the country’s </w:t>
            </w:r>
            <w:r w:rsidRPr="20F3D53F">
              <w:rPr>
                <w:rFonts w:ascii="Calibri" w:hAnsi="Calibri" w:cs="Calibri"/>
                <w:sz w:val="20"/>
                <w:szCs w:val="20"/>
              </w:rPr>
              <w:t xml:space="preserve">COVID-19 </w:t>
            </w:r>
            <w:r w:rsidR="7AC811BA" w:rsidRPr="20F3D53F">
              <w:rPr>
                <w:rFonts w:ascii="Calibri" w:hAnsi="Calibri" w:cs="Calibri"/>
                <w:sz w:val="20"/>
                <w:szCs w:val="20"/>
              </w:rPr>
              <w:t xml:space="preserve">response </w:t>
            </w:r>
            <w:r w:rsidR="004A60E5" w:rsidRPr="20F3D53F">
              <w:rPr>
                <w:rFonts w:ascii="Calibri" w:hAnsi="Calibri" w:cs="Calibri"/>
                <w:sz w:val="20"/>
                <w:szCs w:val="20"/>
              </w:rPr>
              <w:t>and which have inadequate or non-existent electricity supply</w:t>
            </w:r>
            <w:r w:rsidRPr="20F3D53F">
              <w:rPr>
                <w:rFonts w:ascii="Calibri" w:hAnsi="Calibri" w:cs="Calibri"/>
                <w:sz w:val="20"/>
                <w:szCs w:val="20"/>
              </w:rPr>
              <w:t xml:space="preserve">. </w:t>
            </w:r>
            <w:r w:rsidR="616B5AB9" w:rsidRPr="20F3D53F">
              <w:rPr>
                <w:rFonts w:ascii="Calibri" w:hAnsi="Calibri" w:cs="Calibri"/>
                <w:sz w:val="20"/>
                <w:szCs w:val="20"/>
              </w:rPr>
              <w:t xml:space="preserve">It is a template that can be tailored to the specific needs of a </w:t>
            </w:r>
            <w:r w:rsidR="00567E55" w:rsidRPr="20F3D53F">
              <w:rPr>
                <w:rFonts w:ascii="Calibri" w:hAnsi="Calibri" w:cs="Calibri"/>
                <w:sz w:val="20"/>
                <w:szCs w:val="20"/>
              </w:rPr>
              <w:t xml:space="preserve">World Bank </w:t>
            </w:r>
            <w:r w:rsidR="616B5AB9" w:rsidRPr="20F3D53F">
              <w:rPr>
                <w:rFonts w:ascii="Calibri" w:hAnsi="Calibri" w:cs="Calibri"/>
                <w:sz w:val="20"/>
                <w:szCs w:val="20"/>
              </w:rPr>
              <w:t xml:space="preserve">project that is being restructured to support a country’s emergency response to COVID-19. A separate, companion TOR covers the consulting activities to help with the preparation and oversight of the activities related to this TOR. </w:t>
            </w:r>
          </w:p>
          <w:p w14:paraId="345E8591" w14:textId="77777777" w:rsidR="000373FC" w:rsidRPr="00C12022" w:rsidRDefault="000373FC" w:rsidP="000373FC">
            <w:pPr>
              <w:rPr>
                <w:rFonts w:ascii="Calibri" w:hAnsi="Calibri" w:cs="Calibri"/>
                <w:sz w:val="20"/>
                <w:szCs w:val="20"/>
              </w:rPr>
            </w:pPr>
          </w:p>
          <w:p w14:paraId="3D095BF9" w14:textId="64323520" w:rsidR="005F3BE6" w:rsidRPr="00C12022" w:rsidRDefault="007C5527" w:rsidP="005F3BE6">
            <w:pPr>
              <w:rPr>
                <w:rFonts w:ascii="Calibri" w:hAnsi="Calibri" w:cs="Calibri"/>
                <w:sz w:val="20"/>
                <w:szCs w:val="20"/>
              </w:rPr>
            </w:pPr>
            <w:r w:rsidRPr="007C5527">
              <w:rPr>
                <w:rFonts w:ascii="Calibri" w:hAnsi="Calibri" w:cs="Calibri"/>
                <w:sz w:val="20"/>
                <w:szCs w:val="20"/>
                <w:lang w:val="en-GB"/>
              </w:rPr>
              <w:t>ESMAP remains available to support project teams with the design and implementation of energy-related activities in response to COVID-19. The key contact for activities related to this TOR is Dana Rysankova, Senior Energy Specialist and Global Lead for Energy Access (drysankova@worldbank.org).</w:t>
            </w:r>
          </w:p>
        </w:tc>
      </w:tr>
    </w:tbl>
    <w:p w14:paraId="06CE7C48" w14:textId="77777777" w:rsidR="00ED754D" w:rsidRPr="00FC47E1" w:rsidRDefault="00ED754D" w:rsidP="00ED754D">
      <w:pPr>
        <w:rPr>
          <w:rFonts w:ascii="Calibri" w:hAnsi="Calibri" w:cs="Calibri"/>
          <w:sz w:val="22"/>
          <w:szCs w:val="22"/>
        </w:rPr>
      </w:pPr>
    </w:p>
    <w:p w14:paraId="7582E990" w14:textId="7ECE2F92" w:rsidR="00ED754D" w:rsidRPr="00FC47E1" w:rsidRDefault="00ED754D" w:rsidP="00166703">
      <w:pPr>
        <w:jc w:val="center"/>
        <w:rPr>
          <w:rFonts w:ascii="Calibri" w:hAnsi="Calibri" w:cs="Calibri"/>
          <w:b/>
          <w:bCs/>
          <w:sz w:val="22"/>
          <w:szCs w:val="22"/>
        </w:rPr>
      </w:pPr>
    </w:p>
    <w:p w14:paraId="4703DF90" w14:textId="77777777" w:rsidR="00B7273F" w:rsidRPr="00FC47E1" w:rsidRDefault="00B7273F" w:rsidP="00166703">
      <w:pPr>
        <w:jc w:val="center"/>
        <w:rPr>
          <w:rFonts w:ascii="Calibri" w:hAnsi="Calibri" w:cs="Calibri"/>
          <w:b/>
          <w:bCs/>
          <w:sz w:val="22"/>
          <w:szCs w:val="22"/>
        </w:rPr>
      </w:pPr>
    </w:p>
    <w:p w14:paraId="2C7C64CB" w14:textId="5C4DFD39" w:rsidR="00A01465" w:rsidRPr="00FC47E1" w:rsidRDefault="00143489" w:rsidP="00166703">
      <w:pPr>
        <w:jc w:val="center"/>
        <w:rPr>
          <w:rFonts w:ascii="Calibri" w:hAnsi="Calibri" w:cs="Calibri"/>
          <w:b/>
          <w:bCs/>
          <w:sz w:val="28"/>
          <w:szCs w:val="28"/>
        </w:rPr>
      </w:pPr>
      <w:r w:rsidRPr="20F3D53F">
        <w:rPr>
          <w:rFonts w:ascii="Calibri" w:hAnsi="Calibri" w:cs="Calibri"/>
          <w:b/>
          <w:bCs/>
          <w:sz w:val="28"/>
          <w:szCs w:val="28"/>
        </w:rPr>
        <w:t xml:space="preserve">Terms of Reference for the Installation of </w:t>
      </w:r>
      <w:r w:rsidR="00E020DB" w:rsidRPr="20F3D53F">
        <w:rPr>
          <w:rFonts w:ascii="Calibri" w:hAnsi="Calibri" w:cs="Calibri"/>
          <w:b/>
          <w:bCs/>
          <w:sz w:val="28"/>
          <w:szCs w:val="28"/>
        </w:rPr>
        <w:t>Electric Power</w:t>
      </w:r>
      <w:r w:rsidRPr="20F3D53F">
        <w:rPr>
          <w:rFonts w:ascii="Calibri" w:hAnsi="Calibri" w:cs="Calibri"/>
          <w:b/>
          <w:bCs/>
          <w:sz w:val="28"/>
          <w:szCs w:val="28"/>
        </w:rPr>
        <w:t xml:space="preserve"> Systems for </w:t>
      </w:r>
      <w:r w:rsidR="00E020DB" w:rsidRPr="20F3D53F">
        <w:rPr>
          <w:rFonts w:ascii="Calibri" w:hAnsi="Calibri" w:cs="Calibri"/>
          <w:b/>
          <w:bCs/>
          <w:sz w:val="28"/>
          <w:szCs w:val="28"/>
        </w:rPr>
        <w:t>Facilities</w:t>
      </w:r>
      <w:r w:rsidRPr="20F3D53F">
        <w:rPr>
          <w:rFonts w:ascii="Calibri" w:hAnsi="Calibri" w:cs="Calibri"/>
          <w:b/>
          <w:bCs/>
          <w:sz w:val="28"/>
          <w:szCs w:val="28"/>
        </w:rPr>
        <w:t xml:space="preserve"> at the Front Line</w:t>
      </w:r>
      <w:r w:rsidR="00166703" w:rsidRPr="20F3D53F">
        <w:rPr>
          <w:rFonts w:ascii="Calibri" w:hAnsi="Calibri" w:cs="Calibri"/>
          <w:b/>
          <w:bCs/>
          <w:sz w:val="28"/>
          <w:szCs w:val="28"/>
        </w:rPr>
        <w:t>s</w:t>
      </w:r>
      <w:r w:rsidRPr="20F3D53F">
        <w:rPr>
          <w:rFonts w:ascii="Calibri" w:hAnsi="Calibri" w:cs="Calibri"/>
          <w:b/>
          <w:bCs/>
          <w:sz w:val="28"/>
          <w:szCs w:val="28"/>
        </w:rPr>
        <w:t xml:space="preserve"> of </w:t>
      </w:r>
      <w:r w:rsidR="00166703" w:rsidRPr="20F3D53F">
        <w:rPr>
          <w:rFonts w:ascii="Calibri" w:hAnsi="Calibri" w:cs="Calibri"/>
          <w:b/>
          <w:bCs/>
          <w:sz w:val="28"/>
          <w:szCs w:val="28"/>
          <w:highlight w:val="yellow"/>
        </w:rPr>
        <w:t>COUNTRY</w:t>
      </w:r>
      <w:r w:rsidR="00166703" w:rsidRPr="20F3D53F">
        <w:rPr>
          <w:rFonts w:ascii="Calibri" w:hAnsi="Calibri" w:cs="Calibri"/>
          <w:b/>
          <w:bCs/>
          <w:sz w:val="28"/>
          <w:szCs w:val="28"/>
        </w:rPr>
        <w:t xml:space="preserve">’s </w:t>
      </w:r>
      <w:r w:rsidR="00ED754D" w:rsidRPr="20F3D53F">
        <w:rPr>
          <w:rFonts w:ascii="Calibri" w:hAnsi="Calibri" w:cs="Calibri"/>
          <w:b/>
          <w:bCs/>
          <w:sz w:val="28"/>
          <w:szCs w:val="28"/>
        </w:rPr>
        <w:t>COVID-19</w:t>
      </w:r>
      <w:r w:rsidRPr="20F3D53F">
        <w:rPr>
          <w:rFonts w:ascii="Calibri" w:hAnsi="Calibri" w:cs="Calibri"/>
          <w:b/>
          <w:bCs/>
          <w:sz w:val="28"/>
          <w:szCs w:val="28"/>
        </w:rPr>
        <w:t xml:space="preserve"> Response</w:t>
      </w:r>
    </w:p>
    <w:p w14:paraId="26321A5F" w14:textId="7AA463F6" w:rsidR="00166703" w:rsidRPr="00FC47E1" w:rsidRDefault="00166703">
      <w:pPr>
        <w:rPr>
          <w:rFonts w:ascii="Calibri" w:hAnsi="Calibri" w:cs="Calibri"/>
          <w:sz w:val="22"/>
          <w:szCs w:val="22"/>
        </w:rPr>
      </w:pPr>
    </w:p>
    <w:p w14:paraId="0F9BCD9B" w14:textId="77777777" w:rsidR="00B7273F" w:rsidRPr="00FC47E1" w:rsidRDefault="00B7273F">
      <w:pPr>
        <w:rPr>
          <w:rFonts w:ascii="Calibri" w:hAnsi="Calibri" w:cs="Calibri"/>
          <w:sz w:val="22"/>
          <w:szCs w:val="22"/>
        </w:rPr>
      </w:pPr>
    </w:p>
    <w:p w14:paraId="4D0BE06B" w14:textId="6064ADB7" w:rsidR="005F3BE6" w:rsidRPr="00FC47E1" w:rsidRDefault="005F3BE6" w:rsidP="00B7273F">
      <w:pPr>
        <w:pStyle w:val="Heading1"/>
      </w:pPr>
      <w:r w:rsidRPr="00FC47E1">
        <w:t>Summary</w:t>
      </w:r>
    </w:p>
    <w:p w14:paraId="49DC364C" w14:textId="7E57BD53" w:rsidR="00143489" w:rsidRPr="00FC47E1" w:rsidRDefault="00143489" w:rsidP="00143489">
      <w:pPr>
        <w:rPr>
          <w:rFonts w:ascii="Calibri" w:hAnsi="Calibri" w:cs="Calibri"/>
          <w:sz w:val="22"/>
          <w:szCs w:val="22"/>
        </w:rPr>
      </w:pPr>
      <w:r w:rsidRPr="20F3D53F">
        <w:rPr>
          <w:rFonts w:ascii="Calibri" w:hAnsi="Calibri" w:cs="Calibri"/>
          <w:sz w:val="22"/>
          <w:szCs w:val="22"/>
        </w:rPr>
        <w:t xml:space="preserve">This Terms of Reference (TOR) is for a single company or consortium of companies to </w:t>
      </w:r>
      <w:r w:rsidR="00E020DB" w:rsidRPr="20F3D53F">
        <w:rPr>
          <w:rFonts w:ascii="Calibri" w:hAnsi="Calibri" w:cs="Calibri"/>
          <w:sz w:val="22"/>
          <w:szCs w:val="22"/>
        </w:rPr>
        <w:t>electric power</w:t>
      </w:r>
      <w:r w:rsidRPr="20F3D53F">
        <w:rPr>
          <w:rFonts w:ascii="Calibri" w:hAnsi="Calibri" w:cs="Calibri"/>
          <w:sz w:val="22"/>
          <w:szCs w:val="22"/>
        </w:rPr>
        <w:t xml:space="preserve"> systems for </w:t>
      </w:r>
      <w:r w:rsidR="00E020DB" w:rsidRPr="20F3D53F">
        <w:rPr>
          <w:rFonts w:ascii="Calibri" w:hAnsi="Calibri" w:cs="Calibri"/>
          <w:sz w:val="22"/>
          <w:szCs w:val="22"/>
        </w:rPr>
        <w:t xml:space="preserve">facilities that are on the front lines of </w:t>
      </w:r>
      <w:r w:rsidRPr="20F3D53F">
        <w:rPr>
          <w:rFonts w:ascii="Calibri" w:hAnsi="Calibri" w:cs="Calibri"/>
          <w:sz w:val="22"/>
          <w:szCs w:val="22"/>
          <w:highlight w:val="yellow"/>
        </w:rPr>
        <w:t>COUNTRY</w:t>
      </w:r>
      <w:r w:rsidR="00E020DB" w:rsidRPr="20F3D53F">
        <w:rPr>
          <w:rFonts w:ascii="Calibri" w:hAnsi="Calibri" w:cs="Calibri"/>
          <w:sz w:val="22"/>
          <w:szCs w:val="22"/>
        </w:rPr>
        <w:t>’s response to the COVID-19 pandemic</w:t>
      </w:r>
      <w:r w:rsidRPr="20F3D53F">
        <w:rPr>
          <w:rFonts w:ascii="Calibri" w:hAnsi="Calibri" w:cs="Calibri"/>
          <w:sz w:val="22"/>
          <w:szCs w:val="22"/>
        </w:rPr>
        <w:t xml:space="preserve">. This activity is funded through the World Bank-supported </w:t>
      </w:r>
      <w:r w:rsidRPr="20F3D53F">
        <w:rPr>
          <w:rFonts w:ascii="Calibri" w:hAnsi="Calibri" w:cs="Calibri"/>
          <w:sz w:val="22"/>
          <w:szCs w:val="22"/>
          <w:highlight w:val="yellow"/>
        </w:rPr>
        <w:t>PROJECT NAME</w:t>
      </w:r>
      <w:r w:rsidRPr="20F3D53F">
        <w:rPr>
          <w:rFonts w:ascii="Calibri" w:hAnsi="Calibri" w:cs="Calibri"/>
          <w:sz w:val="22"/>
          <w:szCs w:val="22"/>
        </w:rPr>
        <w:t xml:space="preserve"> (</w:t>
      </w:r>
      <w:r w:rsidRPr="20F3D53F">
        <w:rPr>
          <w:rFonts w:ascii="Calibri" w:hAnsi="Calibri" w:cs="Calibri"/>
          <w:sz w:val="22"/>
          <w:szCs w:val="22"/>
          <w:highlight w:val="yellow"/>
        </w:rPr>
        <w:t>P NUMBER</w:t>
      </w:r>
      <w:r w:rsidRPr="20F3D53F">
        <w:rPr>
          <w:rFonts w:ascii="Calibri" w:hAnsi="Calibri" w:cs="Calibri"/>
          <w:sz w:val="22"/>
          <w:szCs w:val="22"/>
        </w:rPr>
        <w:t xml:space="preserve">), which is being restructured to aid in the Government of </w:t>
      </w:r>
      <w:r w:rsidRPr="20F3D53F">
        <w:rPr>
          <w:rFonts w:ascii="Calibri" w:hAnsi="Calibri" w:cs="Calibri"/>
          <w:sz w:val="22"/>
          <w:szCs w:val="22"/>
          <w:highlight w:val="yellow"/>
        </w:rPr>
        <w:t>COUNTRY</w:t>
      </w:r>
      <w:r w:rsidRPr="20F3D53F">
        <w:rPr>
          <w:rFonts w:ascii="Calibri" w:hAnsi="Calibri" w:cs="Calibri"/>
          <w:sz w:val="22"/>
          <w:szCs w:val="22"/>
        </w:rPr>
        <w:t xml:space="preserve">’s emergency </w:t>
      </w:r>
      <w:r w:rsidR="00E020DB" w:rsidRPr="20F3D53F">
        <w:rPr>
          <w:rFonts w:ascii="Calibri" w:hAnsi="Calibri" w:cs="Calibri"/>
          <w:sz w:val="22"/>
          <w:szCs w:val="22"/>
        </w:rPr>
        <w:t xml:space="preserve">COVID-19 </w:t>
      </w:r>
      <w:r w:rsidRPr="20F3D53F">
        <w:rPr>
          <w:rFonts w:ascii="Calibri" w:hAnsi="Calibri" w:cs="Calibri"/>
          <w:sz w:val="22"/>
          <w:szCs w:val="22"/>
        </w:rPr>
        <w:t xml:space="preserve">response. </w:t>
      </w:r>
    </w:p>
    <w:p w14:paraId="61850C75" w14:textId="77777777" w:rsidR="005628B3" w:rsidRPr="00FC47E1" w:rsidRDefault="005628B3" w:rsidP="005628B3">
      <w:pPr>
        <w:rPr>
          <w:rFonts w:ascii="Calibri" w:hAnsi="Calibri" w:cs="Calibri"/>
          <w:sz w:val="22"/>
          <w:szCs w:val="22"/>
        </w:rPr>
      </w:pPr>
    </w:p>
    <w:tbl>
      <w:tblPr>
        <w:tblStyle w:val="TableGrid"/>
        <w:tblW w:w="0" w:type="auto"/>
        <w:shd w:val="clear" w:color="auto" w:fill="E7E6E6" w:themeFill="background2"/>
        <w:tblLook w:val="04A0" w:firstRow="1" w:lastRow="0" w:firstColumn="1" w:lastColumn="0" w:noHBand="0" w:noVBand="1"/>
      </w:tblPr>
      <w:tblGrid>
        <w:gridCol w:w="9010"/>
      </w:tblGrid>
      <w:tr w:rsidR="005628B3" w:rsidRPr="00C12022" w14:paraId="08C993D4" w14:textId="77777777" w:rsidTr="1F56287D">
        <w:tc>
          <w:tcPr>
            <w:tcW w:w="9010" w:type="dxa"/>
            <w:shd w:val="clear" w:color="auto" w:fill="E7E6E6" w:themeFill="background2"/>
          </w:tcPr>
          <w:p w14:paraId="483BD45F" w14:textId="77777777" w:rsidR="005628B3" w:rsidRPr="00C12022" w:rsidRDefault="005628B3" w:rsidP="1F56287D">
            <w:pPr>
              <w:rPr>
                <w:rFonts w:ascii="Calibri" w:hAnsi="Calibri" w:cs="Calibri"/>
                <w:b/>
                <w:bCs/>
                <w:sz w:val="20"/>
                <w:szCs w:val="20"/>
              </w:rPr>
            </w:pPr>
            <w:r w:rsidRPr="1F56287D">
              <w:rPr>
                <w:rFonts w:ascii="Calibri" w:hAnsi="Calibri" w:cs="Calibri"/>
                <w:b/>
                <w:bCs/>
                <w:sz w:val="20"/>
                <w:szCs w:val="20"/>
              </w:rPr>
              <w:t>Note for Project TTLs:</w:t>
            </w:r>
          </w:p>
          <w:p w14:paraId="3A4F219F" w14:textId="67583334" w:rsidR="005628B3" w:rsidRPr="00C12022" w:rsidRDefault="005628B3" w:rsidP="006B2114">
            <w:pPr>
              <w:rPr>
                <w:rFonts w:ascii="Calibri" w:hAnsi="Calibri" w:cs="Calibri"/>
                <w:sz w:val="20"/>
                <w:szCs w:val="20"/>
              </w:rPr>
            </w:pPr>
            <w:r w:rsidRPr="00C12022">
              <w:rPr>
                <w:rFonts w:ascii="Calibri" w:hAnsi="Calibri" w:cs="Calibri"/>
                <w:sz w:val="20"/>
                <w:szCs w:val="20"/>
              </w:rPr>
              <w:t xml:space="preserve">This TOR could be split into two separate TORs – one for procurement and installation of the works, and one for operations and maintenance. However, given the need to move quickly to implement these projects before cases of COVID-19 overwhelm </w:t>
            </w:r>
            <w:r w:rsidR="00E020DB" w:rsidRPr="00C12022">
              <w:rPr>
                <w:rFonts w:ascii="Calibri" w:hAnsi="Calibri" w:cs="Calibri"/>
                <w:sz w:val="20"/>
                <w:szCs w:val="20"/>
              </w:rPr>
              <w:t>healthcare facilities</w:t>
            </w:r>
            <w:r w:rsidRPr="00C12022">
              <w:rPr>
                <w:rFonts w:ascii="Calibri" w:hAnsi="Calibri" w:cs="Calibri"/>
                <w:sz w:val="20"/>
                <w:szCs w:val="20"/>
              </w:rPr>
              <w:t xml:space="preserve">, it is recommended to have </w:t>
            </w:r>
            <w:r w:rsidR="00567E55" w:rsidRPr="00C12022">
              <w:rPr>
                <w:rFonts w:ascii="Calibri" w:hAnsi="Calibri" w:cs="Calibri"/>
                <w:sz w:val="20"/>
                <w:szCs w:val="20"/>
              </w:rPr>
              <w:t xml:space="preserve">a single firm manage </w:t>
            </w:r>
            <w:r w:rsidRPr="00C12022">
              <w:rPr>
                <w:rFonts w:ascii="Calibri" w:hAnsi="Calibri" w:cs="Calibri"/>
                <w:sz w:val="20"/>
                <w:szCs w:val="20"/>
              </w:rPr>
              <w:t xml:space="preserve">all </w:t>
            </w:r>
            <w:r w:rsidR="00567E55" w:rsidRPr="00C12022">
              <w:rPr>
                <w:rFonts w:ascii="Calibri" w:hAnsi="Calibri" w:cs="Calibri"/>
                <w:sz w:val="20"/>
                <w:szCs w:val="20"/>
              </w:rPr>
              <w:t xml:space="preserve">of the </w:t>
            </w:r>
            <w:r w:rsidRPr="00C12022">
              <w:rPr>
                <w:rFonts w:ascii="Calibri" w:hAnsi="Calibri" w:cs="Calibri"/>
                <w:sz w:val="20"/>
                <w:szCs w:val="20"/>
              </w:rPr>
              <w:t xml:space="preserve">activities. </w:t>
            </w:r>
            <w:r w:rsidR="000C1E55" w:rsidRPr="00C12022">
              <w:rPr>
                <w:rFonts w:ascii="Calibri" w:hAnsi="Calibri" w:cs="Calibri"/>
                <w:sz w:val="20"/>
                <w:szCs w:val="20"/>
              </w:rPr>
              <w:t>That said,</w:t>
            </w:r>
            <w:r w:rsidRPr="00C12022">
              <w:rPr>
                <w:rFonts w:ascii="Calibri" w:hAnsi="Calibri" w:cs="Calibri"/>
                <w:sz w:val="20"/>
                <w:szCs w:val="20"/>
              </w:rPr>
              <w:t xml:space="preserve"> the lead firm could engage subcontractors for different activities of the TOR. </w:t>
            </w:r>
          </w:p>
        </w:tc>
      </w:tr>
    </w:tbl>
    <w:p w14:paraId="76677306" w14:textId="77777777" w:rsidR="005628B3" w:rsidRDefault="005628B3" w:rsidP="00143489">
      <w:pPr>
        <w:rPr>
          <w:rFonts w:ascii="Calibri" w:hAnsi="Calibri" w:cs="Calibri"/>
          <w:sz w:val="22"/>
          <w:szCs w:val="22"/>
        </w:rPr>
      </w:pPr>
    </w:p>
    <w:p w14:paraId="2B1C867A" w14:textId="27F43665" w:rsidR="007C5527" w:rsidRDefault="007C5527" w:rsidP="007C5527">
      <w:pPr>
        <w:rPr>
          <w:rFonts w:ascii="Calibri" w:hAnsi="Calibri" w:cs="Calibri"/>
          <w:sz w:val="22"/>
          <w:szCs w:val="22"/>
        </w:rPr>
      </w:pPr>
      <w:r w:rsidRPr="20F3D53F">
        <w:rPr>
          <w:rFonts w:ascii="Calibri" w:hAnsi="Calibri" w:cs="Calibri"/>
          <w:sz w:val="22"/>
          <w:szCs w:val="22"/>
        </w:rPr>
        <w:t>For the purposes of this TOR, the t</w:t>
      </w:r>
      <w:r w:rsidR="2DB3B120" w:rsidRPr="20F3D53F">
        <w:rPr>
          <w:rFonts w:ascii="Calibri" w:hAnsi="Calibri" w:cs="Calibri"/>
          <w:sz w:val="22"/>
          <w:szCs w:val="22"/>
        </w:rPr>
        <w:t>ypes of facilities targeted for urgent intervention are</w:t>
      </w:r>
      <w:r w:rsidRPr="20F3D53F">
        <w:rPr>
          <w:rFonts w:ascii="Calibri" w:hAnsi="Calibri" w:cs="Calibri"/>
          <w:sz w:val="22"/>
          <w:szCs w:val="22"/>
        </w:rPr>
        <w:t xml:space="preserve">: </w:t>
      </w:r>
    </w:p>
    <w:p w14:paraId="005FB531" w14:textId="77777777" w:rsidR="007C5527" w:rsidRDefault="007C5527" w:rsidP="007C5527">
      <w:pPr>
        <w:rPr>
          <w:rFonts w:ascii="Calibri" w:hAnsi="Calibri" w:cs="Calibri"/>
          <w:sz w:val="22"/>
          <w:szCs w:val="22"/>
        </w:rPr>
      </w:pPr>
    </w:p>
    <w:p w14:paraId="72B6C09F" w14:textId="3CDC4AAF" w:rsidR="007C5527" w:rsidRPr="00B60458" w:rsidRDefault="007C5527" w:rsidP="007C5527">
      <w:pPr>
        <w:pStyle w:val="ListParagraph"/>
        <w:numPr>
          <w:ilvl w:val="0"/>
          <w:numId w:val="5"/>
        </w:numPr>
        <w:rPr>
          <w:rFonts w:ascii="Calibri" w:hAnsi="Calibri" w:cs="Calibri"/>
          <w:sz w:val="22"/>
          <w:szCs w:val="22"/>
        </w:rPr>
      </w:pPr>
      <w:r w:rsidRPr="5520CE28">
        <w:rPr>
          <w:rFonts w:ascii="Calibri" w:hAnsi="Calibri" w:cs="Calibri"/>
          <w:sz w:val="22"/>
          <w:szCs w:val="22"/>
          <w:u w:val="single"/>
        </w:rPr>
        <w:t>Type 1 Facility</w:t>
      </w:r>
      <w:r w:rsidRPr="5520CE28">
        <w:rPr>
          <w:rFonts w:ascii="Calibri" w:hAnsi="Calibri" w:cs="Calibri"/>
          <w:sz w:val="22"/>
          <w:szCs w:val="22"/>
        </w:rPr>
        <w:t xml:space="preserve">: Hospitals in urban and peri-urban areas that are connected to the main </w:t>
      </w:r>
      <w:r w:rsidR="474427E3" w:rsidRPr="5520CE28">
        <w:rPr>
          <w:rFonts w:ascii="Calibri" w:hAnsi="Calibri" w:cs="Calibri"/>
          <w:sz w:val="22"/>
          <w:szCs w:val="22"/>
        </w:rPr>
        <w:t>grid,</w:t>
      </w:r>
      <w:r w:rsidRPr="5520CE28">
        <w:rPr>
          <w:rFonts w:ascii="Calibri" w:hAnsi="Calibri" w:cs="Calibri"/>
          <w:sz w:val="22"/>
          <w:szCs w:val="22"/>
        </w:rPr>
        <w:t xml:space="preserve"> but which receive unreliable power</w:t>
      </w:r>
    </w:p>
    <w:p w14:paraId="625D5E3C" w14:textId="51D3D2E7" w:rsidR="007C5527" w:rsidRPr="00B60458" w:rsidRDefault="007C5527" w:rsidP="007C5527">
      <w:pPr>
        <w:pStyle w:val="ListParagraph"/>
        <w:numPr>
          <w:ilvl w:val="0"/>
          <w:numId w:val="5"/>
        </w:numPr>
        <w:rPr>
          <w:rFonts w:ascii="Calibri" w:hAnsi="Calibri" w:cs="Calibri"/>
          <w:sz w:val="22"/>
          <w:szCs w:val="22"/>
        </w:rPr>
      </w:pPr>
      <w:r w:rsidRPr="5520CE28">
        <w:rPr>
          <w:rFonts w:ascii="Calibri" w:hAnsi="Calibri" w:cs="Calibri"/>
          <w:sz w:val="22"/>
          <w:szCs w:val="22"/>
          <w:u w:val="single"/>
        </w:rPr>
        <w:t>Type 2 Facility</w:t>
      </w:r>
      <w:r w:rsidRPr="5520CE28">
        <w:rPr>
          <w:rFonts w:ascii="Calibri" w:hAnsi="Calibri" w:cs="Calibri"/>
          <w:sz w:val="22"/>
          <w:szCs w:val="22"/>
        </w:rPr>
        <w:t>: Primary health clinics and smaller hospitals in rural and peri-urban areas that are</w:t>
      </w:r>
      <w:r w:rsidR="135A1962" w:rsidRPr="5520CE28">
        <w:rPr>
          <w:rFonts w:ascii="Calibri" w:hAnsi="Calibri" w:cs="Calibri"/>
          <w:sz w:val="22"/>
          <w:szCs w:val="22"/>
        </w:rPr>
        <w:t xml:space="preserve"> (a)</w:t>
      </w:r>
      <w:r w:rsidRPr="5520CE28">
        <w:rPr>
          <w:rFonts w:ascii="Calibri" w:hAnsi="Calibri" w:cs="Calibri"/>
          <w:sz w:val="22"/>
          <w:szCs w:val="22"/>
        </w:rPr>
        <w:t xml:space="preserve"> not connected to the main grid</w:t>
      </w:r>
      <w:r w:rsidR="4498065D" w:rsidRPr="5520CE28">
        <w:rPr>
          <w:rFonts w:ascii="Calibri" w:hAnsi="Calibri" w:cs="Calibri"/>
          <w:sz w:val="22"/>
          <w:szCs w:val="22"/>
        </w:rPr>
        <w:t xml:space="preserve"> and </w:t>
      </w:r>
      <w:r w:rsidR="34F53773" w:rsidRPr="5520CE28">
        <w:rPr>
          <w:rFonts w:ascii="Calibri" w:hAnsi="Calibri" w:cs="Calibri"/>
          <w:sz w:val="22"/>
          <w:szCs w:val="22"/>
        </w:rPr>
        <w:t>eithe</w:t>
      </w:r>
      <w:r w:rsidR="3E7F3871" w:rsidRPr="5520CE28">
        <w:rPr>
          <w:rFonts w:ascii="Calibri" w:hAnsi="Calibri" w:cs="Calibri"/>
          <w:sz w:val="22"/>
          <w:szCs w:val="22"/>
        </w:rPr>
        <w:t xml:space="preserve">r </w:t>
      </w:r>
      <w:r w:rsidR="0ACE7876" w:rsidRPr="5520CE28">
        <w:rPr>
          <w:rFonts w:ascii="Calibri" w:hAnsi="Calibri" w:cs="Calibri"/>
          <w:sz w:val="22"/>
          <w:szCs w:val="22"/>
        </w:rPr>
        <w:t>depend on diesel generator sets</w:t>
      </w:r>
      <w:r w:rsidR="7287C926" w:rsidRPr="5520CE28">
        <w:rPr>
          <w:rFonts w:ascii="Calibri" w:hAnsi="Calibri" w:cs="Calibri"/>
          <w:sz w:val="22"/>
          <w:szCs w:val="22"/>
        </w:rPr>
        <w:t xml:space="preserve"> or lack access to electricity</w:t>
      </w:r>
    </w:p>
    <w:p w14:paraId="68089593" w14:textId="6DF0C438" w:rsidR="007C5527" w:rsidRPr="00B60458" w:rsidRDefault="0F10383E" w:rsidP="76E71CA7">
      <w:pPr>
        <w:ind w:left="360"/>
        <w:rPr>
          <w:rFonts w:ascii="Calibri" w:hAnsi="Calibri" w:cs="Calibri"/>
          <w:sz w:val="22"/>
          <w:szCs w:val="22"/>
        </w:rPr>
      </w:pPr>
      <w:r w:rsidRPr="5520CE28">
        <w:rPr>
          <w:rFonts w:ascii="Calibri" w:hAnsi="Calibri" w:cs="Calibri"/>
          <w:sz w:val="22"/>
          <w:szCs w:val="22"/>
        </w:rPr>
        <w:t xml:space="preserve">       </w:t>
      </w:r>
      <w:r w:rsidR="007C5527" w:rsidRPr="5520CE28">
        <w:rPr>
          <w:rFonts w:ascii="Calibri" w:hAnsi="Calibri" w:cs="Calibri"/>
          <w:sz w:val="22"/>
          <w:szCs w:val="22"/>
        </w:rPr>
        <w:t xml:space="preserve">or </w:t>
      </w:r>
      <w:r w:rsidR="338725CD" w:rsidRPr="5520CE28">
        <w:rPr>
          <w:rFonts w:ascii="Calibri" w:hAnsi="Calibri" w:cs="Calibri"/>
          <w:sz w:val="22"/>
          <w:szCs w:val="22"/>
        </w:rPr>
        <w:t xml:space="preserve">(b) </w:t>
      </w:r>
      <w:r w:rsidR="007C5527" w:rsidRPr="5520CE28">
        <w:rPr>
          <w:rFonts w:ascii="Calibri" w:hAnsi="Calibri" w:cs="Calibri"/>
          <w:sz w:val="22"/>
          <w:szCs w:val="22"/>
        </w:rPr>
        <w:t>which are connected to the main grid but receive unreliable power</w:t>
      </w:r>
    </w:p>
    <w:p w14:paraId="2C5F181F" w14:textId="129F8418" w:rsidR="007C5527" w:rsidRPr="00B60458" w:rsidRDefault="007C5527" w:rsidP="007C5527">
      <w:pPr>
        <w:pStyle w:val="ListParagraph"/>
        <w:numPr>
          <w:ilvl w:val="0"/>
          <w:numId w:val="5"/>
        </w:numPr>
        <w:rPr>
          <w:rFonts w:ascii="Calibri" w:hAnsi="Calibri" w:cs="Calibri"/>
          <w:sz w:val="22"/>
          <w:szCs w:val="22"/>
        </w:rPr>
      </w:pPr>
      <w:r w:rsidRPr="20F3D53F">
        <w:rPr>
          <w:rFonts w:ascii="Calibri" w:hAnsi="Calibri" w:cs="Calibri"/>
          <w:sz w:val="22"/>
          <w:szCs w:val="22"/>
          <w:u w:val="single"/>
        </w:rPr>
        <w:t>Type 3 Facility</w:t>
      </w:r>
      <w:r w:rsidRPr="20F3D53F">
        <w:rPr>
          <w:rFonts w:ascii="Calibri" w:hAnsi="Calibri" w:cs="Calibri"/>
          <w:sz w:val="22"/>
          <w:szCs w:val="22"/>
        </w:rPr>
        <w:t xml:space="preserve">: Temporary emergency facilities that are being established to </w:t>
      </w:r>
      <w:r w:rsidR="2CCF763D" w:rsidRPr="20F3D53F">
        <w:rPr>
          <w:rFonts w:ascii="Calibri" w:hAnsi="Calibri" w:cs="Calibri"/>
          <w:sz w:val="22"/>
          <w:szCs w:val="22"/>
        </w:rPr>
        <w:t xml:space="preserve">process and </w:t>
      </w:r>
      <w:r w:rsidRPr="20F3D53F">
        <w:rPr>
          <w:rFonts w:ascii="Calibri" w:hAnsi="Calibri" w:cs="Calibri"/>
          <w:sz w:val="22"/>
          <w:szCs w:val="22"/>
        </w:rPr>
        <w:t>treat overflow patients</w:t>
      </w:r>
    </w:p>
    <w:p w14:paraId="217AC5B7" w14:textId="5BFAB433" w:rsidR="74FB352D" w:rsidRDefault="74FB352D" w:rsidP="20F3D53F">
      <w:pPr>
        <w:pStyle w:val="ListParagraph"/>
        <w:numPr>
          <w:ilvl w:val="0"/>
          <w:numId w:val="5"/>
        </w:numPr>
        <w:rPr>
          <w:sz w:val="22"/>
          <w:szCs w:val="22"/>
        </w:rPr>
      </w:pPr>
      <w:r w:rsidRPr="20F3D53F">
        <w:rPr>
          <w:rFonts w:ascii="Calibri" w:hAnsi="Calibri" w:cs="Calibri"/>
          <w:sz w:val="22"/>
          <w:szCs w:val="22"/>
          <w:u w:val="single"/>
        </w:rPr>
        <w:t>Type 4 Facility</w:t>
      </w:r>
      <w:r w:rsidRPr="20F3D53F">
        <w:rPr>
          <w:rFonts w:ascii="Calibri" w:hAnsi="Calibri" w:cs="Calibri"/>
          <w:sz w:val="22"/>
          <w:szCs w:val="22"/>
        </w:rPr>
        <w:t>: Other buildings that are critical to the country’s COVID-19 response including testing laboratories, cold-storage warehouses, local factories making personal protective equipment</w:t>
      </w:r>
      <w:r w:rsidR="2A258478" w:rsidRPr="20F3D53F">
        <w:rPr>
          <w:rFonts w:ascii="Calibri" w:hAnsi="Calibri" w:cs="Calibri"/>
          <w:sz w:val="22"/>
          <w:szCs w:val="22"/>
        </w:rPr>
        <w:t xml:space="preserve">, and government offices (both in the capital and elsewhere) coordinating and implementing COVID-19 activities. </w:t>
      </w:r>
    </w:p>
    <w:p w14:paraId="63841E20" w14:textId="77777777" w:rsidR="00B60458" w:rsidRDefault="00B60458" w:rsidP="00143489">
      <w:pPr>
        <w:rPr>
          <w:rFonts w:ascii="Calibri" w:hAnsi="Calibri" w:cs="Calibri"/>
          <w:sz w:val="22"/>
          <w:szCs w:val="22"/>
        </w:rPr>
      </w:pPr>
    </w:p>
    <w:p w14:paraId="43EDEFC8" w14:textId="2ABB038E" w:rsidR="005F3BE6" w:rsidRPr="00FC47E1" w:rsidRDefault="00B7273F" w:rsidP="00143489">
      <w:pPr>
        <w:rPr>
          <w:rFonts w:ascii="Calibri" w:hAnsi="Calibri" w:cs="Calibri"/>
          <w:sz w:val="22"/>
          <w:szCs w:val="22"/>
        </w:rPr>
      </w:pPr>
      <w:r w:rsidRPr="00FC47E1">
        <w:rPr>
          <w:rFonts w:ascii="Calibri" w:hAnsi="Calibri" w:cs="Calibri"/>
          <w:sz w:val="22"/>
          <w:szCs w:val="22"/>
        </w:rPr>
        <w:t xml:space="preserve">The firm or consortium will be responsible for the following activities, divided into three Work Programs: </w:t>
      </w:r>
    </w:p>
    <w:p w14:paraId="25C4834F" w14:textId="77777777" w:rsidR="005F3BE6" w:rsidRPr="00FC47E1" w:rsidRDefault="005F3BE6" w:rsidP="00143489">
      <w:pPr>
        <w:rPr>
          <w:rFonts w:ascii="Calibri" w:hAnsi="Calibri" w:cs="Calibri"/>
          <w:sz w:val="22"/>
          <w:szCs w:val="22"/>
        </w:rPr>
      </w:pPr>
    </w:p>
    <w:p w14:paraId="4FC79366" w14:textId="1219E510" w:rsidR="005F3BE6" w:rsidRPr="00FC47E1" w:rsidRDefault="005F3BE6" w:rsidP="003158A4">
      <w:pPr>
        <w:pStyle w:val="ListParagraph"/>
        <w:numPr>
          <w:ilvl w:val="0"/>
          <w:numId w:val="2"/>
        </w:numPr>
        <w:rPr>
          <w:rFonts w:ascii="Calibri" w:hAnsi="Calibri" w:cs="Calibri"/>
          <w:sz w:val="22"/>
          <w:szCs w:val="22"/>
        </w:rPr>
      </w:pPr>
      <w:r w:rsidRPr="20F3D53F">
        <w:rPr>
          <w:rFonts w:ascii="Calibri" w:hAnsi="Calibri" w:cs="Calibri"/>
          <w:sz w:val="22"/>
          <w:szCs w:val="22"/>
          <w:u w:val="single"/>
        </w:rPr>
        <w:lastRenderedPageBreak/>
        <w:t>Work Program 1</w:t>
      </w:r>
      <w:r w:rsidRPr="20F3D53F">
        <w:rPr>
          <w:rFonts w:ascii="Calibri" w:hAnsi="Calibri" w:cs="Calibri"/>
          <w:sz w:val="22"/>
          <w:szCs w:val="22"/>
        </w:rPr>
        <w:t xml:space="preserve">: Procure and install </w:t>
      </w:r>
      <w:r w:rsidR="00EA1FD3" w:rsidRPr="20F3D53F">
        <w:rPr>
          <w:rFonts w:ascii="Calibri" w:hAnsi="Calibri" w:cs="Calibri"/>
          <w:sz w:val="22"/>
          <w:szCs w:val="22"/>
        </w:rPr>
        <w:t xml:space="preserve">modular </w:t>
      </w:r>
      <w:r w:rsidR="00710BBB" w:rsidRPr="20F3D53F">
        <w:rPr>
          <w:rFonts w:ascii="Calibri" w:hAnsi="Calibri" w:cs="Calibri"/>
          <w:sz w:val="22"/>
          <w:szCs w:val="22"/>
        </w:rPr>
        <w:t xml:space="preserve">electric power </w:t>
      </w:r>
      <w:r w:rsidRPr="20F3D53F">
        <w:rPr>
          <w:rFonts w:ascii="Calibri" w:hAnsi="Calibri" w:cs="Calibri"/>
          <w:sz w:val="22"/>
          <w:szCs w:val="22"/>
        </w:rPr>
        <w:t xml:space="preserve">systems for </w:t>
      </w:r>
      <w:r w:rsidR="00B60458" w:rsidRPr="20F3D53F">
        <w:rPr>
          <w:rFonts w:ascii="Calibri" w:hAnsi="Calibri" w:cs="Calibri"/>
          <w:sz w:val="22"/>
          <w:szCs w:val="22"/>
        </w:rPr>
        <w:t>facilities</w:t>
      </w:r>
      <w:r w:rsidR="00EA1FD3" w:rsidRPr="20F3D53F">
        <w:rPr>
          <w:rFonts w:ascii="Calibri" w:hAnsi="Calibri" w:cs="Calibri"/>
          <w:sz w:val="22"/>
          <w:szCs w:val="22"/>
        </w:rPr>
        <w:t xml:space="preserve"> </w:t>
      </w:r>
      <w:r w:rsidRPr="20F3D53F">
        <w:rPr>
          <w:rFonts w:ascii="Calibri" w:hAnsi="Calibri" w:cs="Calibri"/>
          <w:sz w:val="22"/>
          <w:szCs w:val="22"/>
        </w:rPr>
        <w:t xml:space="preserve">in </w:t>
      </w:r>
      <w:r w:rsidRPr="20F3D53F">
        <w:rPr>
          <w:rFonts w:ascii="Calibri" w:hAnsi="Calibri" w:cs="Calibri"/>
          <w:sz w:val="22"/>
          <w:szCs w:val="22"/>
          <w:highlight w:val="yellow"/>
        </w:rPr>
        <w:t>COUNTRY</w:t>
      </w:r>
      <w:r w:rsidR="00EA1FD3" w:rsidRPr="20F3D53F">
        <w:rPr>
          <w:rFonts w:ascii="Calibri" w:hAnsi="Calibri" w:cs="Calibri"/>
          <w:sz w:val="22"/>
          <w:szCs w:val="22"/>
        </w:rPr>
        <w:t xml:space="preserve">, which </w:t>
      </w:r>
      <w:r w:rsidR="00B60458" w:rsidRPr="20F3D53F">
        <w:rPr>
          <w:rFonts w:ascii="Calibri" w:hAnsi="Calibri" w:cs="Calibri"/>
          <w:sz w:val="22"/>
          <w:szCs w:val="22"/>
        </w:rPr>
        <w:t>have</w:t>
      </w:r>
      <w:r w:rsidR="00EA1FD3" w:rsidRPr="20F3D53F">
        <w:rPr>
          <w:rFonts w:ascii="Calibri" w:hAnsi="Calibri" w:cs="Calibri"/>
          <w:sz w:val="22"/>
          <w:szCs w:val="22"/>
        </w:rPr>
        <w:t xml:space="preserve"> be</w:t>
      </w:r>
      <w:r w:rsidR="00B60458" w:rsidRPr="20F3D53F">
        <w:rPr>
          <w:rFonts w:ascii="Calibri" w:hAnsi="Calibri" w:cs="Calibri"/>
          <w:sz w:val="22"/>
          <w:szCs w:val="22"/>
        </w:rPr>
        <w:t>en</w:t>
      </w:r>
      <w:r w:rsidR="00EA1FD3" w:rsidRPr="20F3D53F">
        <w:rPr>
          <w:rFonts w:ascii="Calibri" w:hAnsi="Calibri" w:cs="Calibri"/>
          <w:sz w:val="22"/>
          <w:szCs w:val="22"/>
        </w:rPr>
        <w:t xml:space="preserve"> identified by the Government of </w:t>
      </w:r>
      <w:r w:rsidR="00EA1FD3" w:rsidRPr="20F3D53F">
        <w:rPr>
          <w:rFonts w:ascii="Calibri" w:hAnsi="Calibri" w:cs="Calibri"/>
          <w:sz w:val="22"/>
          <w:szCs w:val="22"/>
          <w:highlight w:val="yellow"/>
        </w:rPr>
        <w:t>COUNTRY</w:t>
      </w:r>
      <w:r w:rsidR="00EA1FD3" w:rsidRPr="20F3D53F">
        <w:rPr>
          <w:rFonts w:ascii="Calibri" w:hAnsi="Calibri" w:cs="Calibri"/>
          <w:sz w:val="22"/>
          <w:szCs w:val="22"/>
        </w:rPr>
        <w:t xml:space="preserve"> with World Bank support.</w:t>
      </w:r>
    </w:p>
    <w:p w14:paraId="6BAC0CF3" w14:textId="77777777" w:rsidR="003158A4" w:rsidRPr="00FC47E1" w:rsidRDefault="003158A4" w:rsidP="003158A4">
      <w:pPr>
        <w:pStyle w:val="ListParagraph"/>
        <w:rPr>
          <w:rFonts w:ascii="Calibri" w:hAnsi="Calibri" w:cs="Calibri"/>
          <w:sz w:val="22"/>
          <w:szCs w:val="22"/>
        </w:rPr>
      </w:pPr>
    </w:p>
    <w:p w14:paraId="524B3C8D" w14:textId="692CCCF0" w:rsidR="005F3BE6" w:rsidRPr="00FC47E1" w:rsidRDefault="005F3BE6" w:rsidP="003158A4">
      <w:pPr>
        <w:pStyle w:val="ListParagraph"/>
        <w:numPr>
          <w:ilvl w:val="0"/>
          <w:numId w:val="2"/>
        </w:numPr>
        <w:rPr>
          <w:rFonts w:ascii="Calibri" w:hAnsi="Calibri" w:cs="Calibri"/>
          <w:sz w:val="22"/>
          <w:szCs w:val="22"/>
        </w:rPr>
      </w:pPr>
      <w:r w:rsidRPr="20F3D53F">
        <w:rPr>
          <w:rFonts w:ascii="Calibri" w:hAnsi="Calibri" w:cs="Calibri"/>
          <w:sz w:val="22"/>
          <w:szCs w:val="22"/>
          <w:u w:val="single"/>
        </w:rPr>
        <w:t>Work Program 2</w:t>
      </w:r>
      <w:r w:rsidRPr="20F3D53F">
        <w:rPr>
          <w:rFonts w:ascii="Calibri" w:hAnsi="Calibri" w:cs="Calibri"/>
          <w:sz w:val="22"/>
          <w:szCs w:val="22"/>
        </w:rPr>
        <w:t>: Ensure continu</w:t>
      </w:r>
      <w:r w:rsidR="00EA1FD3" w:rsidRPr="20F3D53F">
        <w:rPr>
          <w:rFonts w:ascii="Calibri" w:hAnsi="Calibri" w:cs="Calibri"/>
          <w:sz w:val="22"/>
          <w:szCs w:val="22"/>
        </w:rPr>
        <w:t>ous 24/7</w:t>
      </w:r>
      <w:r w:rsidRPr="20F3D53F">
        <w:rPr>
          <w:rFonts w:ascii="Calibri" w:hAnsi="Calibri" w:cs="Calibri"/>
          <w:sz w:val="22"/>
          <w:szCs w:val="22"/>
        </w:rPr>
        <w:t xml:space="preserve"> operation </w:t>
      </w:r>
      <w:r w:rsidR="00EA1FD3" w:rsidRPr="20F3D53F">
        <w:rPr>
          <w:rFonts w:ascii="Calibri" w:hAnsi="Calibri" w:cs="Calibri"/>
          <w:sz w:val="22"/>
          <w:szCs w:val="22"/>
        </w:rPr>
        <w:t xml:space="preserve">of the </w:t>
      </w:r>
      <w:r w:rsidR="00B60458" w:rsidRPr="20F3D53F">
        <w:rPr>
          <w:rFonts w:ascii="Calibri" w:hAnsi="Calibri" w:cs="Calibri"/>
          <w:sz w:val="22"/>
          <w:szCs w:val="22"/>
        </w:rPr>
        <w:t xml:space="preserve">facility’s electric power </w:t>
      </w:r>
      <w:r w:rsidR="00EA1FD3" w:rsidRPr="20F3D53F">
        <w:rPr>
          <w:rFonts w:ascii="Calibri" w:hAnsi="Calibri" w:cs="Calibri"/>
          <w:sz w:val="22"/>
          <w:szCs w:val="22"/>
        </w:rPr>
        <w:t>system, including any necessary maintenance</w:t>
      </w:r>
      <w:r w:rsidR="00710BBB" w:rsidRPr="20F3D53F">
        <w:rPr>
          <w:rFonts w:ascii="Calibri" w:hAnsi="Calibri" w:cs="Calibri"/>
          <w:sz w:val="22"/>
          <w:szCs w:val="22"/>
        </w:rPr>
        <w:t xml:space="preserve"> </w:t>
      </w:r>
      <w:r w:rsidR="214E7C3E" w:rsidRPr="20F3D53F">
        <w:rPr>
          <w:rFonts w:ascii="Calibri" w:hAnsi="Calibri" w:cs="Calibri"/>
          <w:sz w:val="22"/>
          <w:szCs w:val="22"/>
        </w:rPr>
        <w:t xml:space="preserve">plans </w:t>
      </w:r>
      <w:r w:rsidR="00710BBB" w:rsidRPr="20F3D53F">
        <w:rPr>
          <w:rFonts w:ascii="Calibri" w:hAnsi="Calibri" w:cs="Calibri"/>
          <w:sz w:val="22"/>
          <w:szCs w:val="22"/>
        </w:rPr>
        <w:t>and technology upgrades</w:t>
      </w:r>
      <w:r w:rsidR="00EA1FD3" w:rsidRPr="20F3D53F">
        <w:rPr>
          <w:rFonts w:ascii="Calibri" w:hAnsi="Calibri" w:cs="Calibri"/>
          <w:sz w:val="22"/>
          <w:szCs w:val="22"/>
        </w:rPr>
        <w:t xml:space="preserve">, for a period of </w:t>
      </w:r>
      <w:r w:rsidR="00631820" w:rsidRPr="20F3D53F">
        <w:rPr>
          <w:rFonts w:ascii="Calibri" w:hAnsi="Calibri" w:cs="Calibri"/>
          <w:sz w:val="22"/>
          <w:szCs w:val="22"/>
        </w:rPr>
        <w:t>24</w:t>
      </w:r>
      <w:r w:rsidR="00EA1FD3" w:rsidRPr="20F3D53F">
        <w:rPr>
          <w:rFonts w:ascii="Calibri" w:hAnsi="Calibri" w:cs="Calibri"/>
          <w:sz w:val="22"/>
          <w:szCs w:val="22"/>
        </w:rPr>
        <w:t xml:space="preserve"> months after th</w:t>
      </w:r>
      <w:r w:rsidR="00451A2A" w:rsidRPr="20F3D53F">
        <w:rPr>
          <w:rFonts w:ascii="Calibri" w:hAnsi="Calibri" w:cs="Calibri"/>
          <w:sz w:val="22"/>
          <w:szCs w:val="22"/>
        </w:rPr>
        <w:t xml:space="preserve">e date of commissioning or </w:t>
      </w:r>
      <w:r w:rsidR="00631820" w:rsidRPr="20F3D53F">
        <w:rPr>
          <w:rFonts w:ascii="Calibri" w:hAnsi="Calibri" w:cs="Calibri"/>
          <w:sz w:val="22"/>
          <w:szCs w:val="22"/>
        </w:rPr>
        <w:t>until a</w:t>
      </w:r>
      <w:r w:rsidR="00451A2A" w:rsidRPr="20F3D53F">
        <w:rPr>
          <w:rFonts w:ascii="Calibri" w:hAnsi="Calibri" w:cs="Calibri"/>
          <w:sz w:val="22"/>
          <w:szCs w:val="22"/>
        </w:rPr>
        <w:t xml:space="preserve"> long-term</w:t>
      </w:r>
      <w:r w:rsidR="00631820" w:rsidRPr="20F3D53F">
        <w:rPr>
          <w:rFonts w:ascii="Calibri" w:hAnsi="Calibri" w:cs="Calibri"/>
          <w:sz w:val="22"/>
          <w:szCs w:val="22"/>
        </w:rPr>
        <w:t xml:space="preserve"> operator is identified, whichever occurs first</w:t>
      </w:r>
      <w:r w:rsidR="003158A4" w:rsidRPr="20F3D53F">
        <w:rPr>
          <w:rFonts w:ascii="Calibri" w:hAnsi="Calibri" w:cs="Calibri"/>
          <w:sz w:val="22"/>
          <w:szCs w:val="22"/>
        </w:rPr>
        <w:t>.</w:t>
      </w:r>
    </w:p>
    <w:p w14:paraId="50ACBD4D" w14:textId="77777777" w:rsidR="003158A4" w:rsidRPr="00FC47E1" w:rsidRDefault="003158A4" w:rsidP="003158A4">
      <w:pPr>
        <w:rPr>
          <w:rFonts w:ascii="Calibri" w:hAnsi="Calibri" w:cs="Calibri"/>
          <w:sz w:val="22"/>
          <w:szCs w:val="22"/>
        </w:rPr>
      </w:pPr>
    </w:p>
    <w:p w14:paraId="7A4D6A31" w14:textId="6EAC6625" w:rsidR="00EA1FD3" w:rsidRPr="00FC47E1" w:rsidRDefault="00EA1FD3" w:rsidP="003158A4">
      <w:pPr>
        <w:pStyle w:val="ListParagraph"/>
        <w:numPr>
          <w:ilvl w:val="0"/>
          <w:numId w:val="2"/>
        </w:numPr>
        <w:rPr>
          <w:rFonts w:ascii="Calibri" w:hAnsi="Calibri" w:cs="Calibri"/>
          <w:sz w:val="22"/>
          <w:szCs w:val="22"/>
        </w:rPr>
      </w:pPr>
      <w:r w:rsidRPr="00FC47E1">
        <w:rPr>
          <w:rFonts w:ascii="Calibri" w:hAnsi="Calibri" w:cs="Calibri"/>
          <w:sz w:val="22"/>
          <w:szCs w:val="22"/>
          <w:u w:val="single"/>
        </w:rPr>
        <w:t>Work Program 3</w:t>
      </w:r>
      <w:r w:rsidR="003158A4" w:rsidRPr="00FC47E1">
        <w:rPr>
          <w:rFonts w:ascii="Calibri" w:hAnsi="Calibri" w:cs="Calibri"/>
          <w:sz w:val="22"/>
          <w:szCs w:val="22"/>
        </w:rPr>
        <w:t xml:space="preserve">: </w:t>
      </w:r>
      <w:r w:rsidR="0028250C">
        <w:rPr>
          <w:rFonts w:ascii="Calibri" w:hAnsi="Calibri" w:cs="Calibri"/>
          <w:sz w:val="22"/>
          <w:szCs w:val="22"/>
        </w:rPr>
        <w:t>Hand-over of the system to the relevant owner-operator at the conclusion of Work Program 2</w:t>
      </w:r>
      <w:r w:rsidR="003158A4" w:rsidRPr="00FC47E1">
        <w:rPr>
          <w:rFonts w:ascii="Calibri" w:hAnsi="Calibri" w:cs="Calibri"/>
          <w:sz w:val="22"/>
          <w:szCs w:val="22"/>
        </w:rPr>
        <w:t xml:space="preserve">. </w:t>
      </w:r>
    </w:p>
    <w:p w14:paraId="48A0D9C6" w14:textId="5FBAE224" w:rsidR="00143489" w:rsidRPr="00FC47E1" w:rsidRDefault="00143489" w:rsidP="00143489">
      <w:pPr>
        <w:rPr>
          <w:rFonts w:ascii="Calibri" w:hAnsi="Calibri" w:cs="Calibri"/>
          <w:sz w:val="22"/>
          <w:szCs w:val="22"/>
        </w:rPr>
      </w:pPr>
    </w:p>
    <w:p w14:paraId="1F8265BB" w14:textId="2FA41B3B" w:rsidR="00B7273F" w:rsidRPr="00FC47E1" w:rsidRDefault="00B7273F" w:rsidP="00143489">
      <w:pPr>
        <w:rPr>
          <w:rFonts w:ascii="Calibri" w:hAnsi="Calibri" w:cs="Calibri"/>
          <w:sz w:val="22"/>
          <w:szCs w:val="22"/>
        </w:rPr>
      </w:pPr>
      <w:r w:rsidRPr="00FC47E1">
        <w:rPr>
          <w:rFonts w:ascii="Calibri" w:hAnsi="Calibri" w:cs="Calibri"/>
          <w:sz w:val="22"/>
          <w:szCs w:val="22"/>
        </w:rPr>
        <w:t xml:space="preserve">The activities described in this TOR will be competitively tendered </w:t>
      </w:r>
      <w:r w:rsidR="00567E55">
        <w:rPr>
          <w:rFonts w:ascii="Calibri" w:hAnsi="Calibri" w:cs="Calibri"/>
          <w:sz w:val="22"/>
          <w:szCs w:val="22"/>
        </w:rPr>
        <w:t xml:space="preserve">under emergency fast-tracked </w:t>
      </w:r>
      <w:r w:rsidRPr="00FC47E1">
        <w:rPr>
          <w:rFonts w:ascii="Calibri" w:hAnsi="Calibri" w:cs="Calibri"/>
          <w:sz w:val="22"/>
          <w:szCs w:val="22"/>
        </w:rPr>
        <w:t>World Bank procurement policies to firm</w:t>
      </w:r>
      <w:r w:rsidR="00B60458">
        <w:rPr>
          <w:rFonts w:ascii="Calibri" w:hAnsi="Calibri" w:cs="Calibri"/>
          <w:sz w:val="22"/>
          <w:szCs w:val="22"/>
        </w:rPr>
        <w:t>s</w:t>
      </w:r>
      <w:r w:rsidRPr="00FC47E1">
        <w:rPr>
          <w:rFonts w:ascii="Calibri" w:hAnsi="Calibri" w:cs="Calibri"/>
          <w:sz w:val="22"/>
          <w:szCs w:val="22"/>
        </w:rPr>
        <w:t xml:space="preserve"> or consorti</w:t>
      </w:r>
      <w:r w:rsidR="00B60458">
        <w:rPr>
          <w:rFonts w:ascii="Calibri" w:hAnsi="Calibri" w:cs="Calibri"/>
          <w:sz w:val="22"/>
          <w:szCs w:val="22"/>
        </w:rPr>
        <w:t>a</w:t>
      </w:r>
      <w:r w:rsidRPr="00FC47E1">
        <w:rPr>
          <w:rFonts w:ascii="Calibri" w:hAnsi="Calibri" w:cs="Calibri"/>
          <w:sz w:val="22"/>
          <w:szCs w:val="22"/>
        </w:rPr>
        <w:t xml:space="preserve"> of firms. The successful applicant</w:t>
      </w:r>
      <w:r w:rsidR="00B60458">
        <w:rPr>
          <w:rFonts w:ascii="Calibri" w:hAnsi="Calibri" w:cs="Calibri"/>
          <w:sz w:val="22"/>
          <w:szCs w:val="22"/>
        </w:rPr>
        <w:t>s</w:t>
      </w:r>
      <w:r w:rsidRPr="00FC47E1">
        <w:rPr>
          <w:rFonts w:ascii="Calibri" w:hAnsi="Calibri" w:cs="Calibri"/>
          <w:sz w:val="22"/>
          <w:szCs w:val="22"/>
        </w:rPr>
        <w:t xml:space="preserve"> will sign a contractual agreement with </w:t>
      </w:r>
      <w:r w:rsidRPr="00FC47E1">
        <w:rPr>
          <w:rFonts w:ascii="Calibri" w:hAnsi="Calibri" w:cs="Calibri"/>
          <w:sz w:val="22"/>
          <w:szCs w:val="22"/>
          <w:highlight w:val="yellow"/>
        </w:rPr>
        <w:t>GOVERNMENT IMPLEMENTING AGENCY</w:t>
      </w:r>
      <w:r w:rsidRPr="00FC47E1">
        <w:rPr>
          <w:rFonts w:ascii="Calibri" w:hAnsi="Calibri" w:cs="Calibri"/>
          <w:sz w:val="22"/>
          <w:szCs w:val="22"/>
        </w:rPr>
        <w:t xml:space="preserve"> and will receive payments upon successful completion of </w:t>
      </w:r>
      <w:r w:rsidR="00567E55">
        <w:rPr>
          <w:rFonts w:ascii="Calibri" w:hAnsi="Calibri" w:cs="Calibri"/>
          <w:sz w:val="22"/>
          <w:szCs w:val="22"/>
        </w:rPr>
        <w:t xml:space="preserve">the </w:t>
      </w:r>
      <w:r w:rsidRPr="00FC47E1">
        <w:rPr>
          <w:rFonts w:ascii="Calibri" w:hAnsi="Calibri" w:cs="Calibri"/>
          <w:sz w:val="22"/>
          <w:szCs w:val="22"/>
        </w:rPr>
        <w:t>agreed milestones.</w:t>
      </w:r>
    </w:p>
    <w:p w14:paraId="662F97B0" w14:textId="77777777" w:rsidR="00B7273F" w:rsidRPr="00FC47E1" w:rsidRDefault="00B7273F" w:rsidP="00143489">
      <w:pPr>
        <w:rPr>
          <w:rFonts w:ascii="Calibri" w:hAnsi="Calibri" w:cs="Calibri"/>
          <w:sz w:val="22"/>
          <w:szCs w:val="22"/>
        </w:rPr>
      </w:pPr>
    </w:p>
    <w:p w14:paraId="6D82797F" w14:textId="77777777" w:rsidR="005F3BE6" w:rsidRPr="00FC47E1" w:rsidRDefault="005F3BE6" w:rsidP="00B7273F">
      <w:pPr>
        <w:pStyle w:val="Heading1"/>
      </w:pPr>
      <w:r w:rsidRPr="00FC47E1">
        <w:t>Background</w:t>
      </w:r>
    </w:p>
    <w:p w14:paraId="0EFB7269" w14:textId="77777777" w:rsidR="00A91F6F" w:rsidRPr="00FC47E1" w:rsidRDefault="00143489" w:rsidP="00143489">
      <w:pPr>
        <w:rPr>
          <w:rFonts w:ascii="Calibri" w:hAnsi="Calibri" w:cs="Calibri"/>
          <w:sz w:val="22"/>
          <w:szCs w:val="22"/>
        </w:rPr>
      </w:pPr>
      <w:r w:rsidRPr="00143489">
        <w:rPr>
          <w:rFonts w:ascii="Calibri" w:hAnsi="Calibri" w:cs="Calibri"/>
          <w:sz w:val="22"/>
          <w:szCs w:val="22"/>
        </w:rPr>
        <w:t xml:space="preserve">An outbreak of the coronavirus disease (COVID-19) caused by the 2019 novel coronavirus (SARS-CoV-2) has been spreading rapidly across the world since December 2019, following the diagnosis of the initial cases in Wuhan, Hubei Province, China. Since the beginning of March 2020, the number of cases outside China has increased thirteenfold and the number of affected countries has tripled. On March 11, 2020, the World Health Organization (WHO) declared a global pandemic as the coronavirus rapidly spreads across the world. As of </w:t>
      </w:r>
      <w:r w:rsidRPr="00FC47E1">
        <w:rPr>
          <w:rFonts w:ascii="Calibri" w:hAnsi="Calibri" w:cs="Calibri"/>
          <w:sz w:val="22"/>
          <w:szCs w:val="22"/>
        </w:rPr>
        <w:t>April</w:t>
      </w:r>
      <w:r w:rsidRPr="00143489">
        <w:rPr>
          <w:rFonts w:ascii="Calibri" w:hAnsi="Calibri" w:cs="Calibri"/>
          <w:sz w:val="22"/>
          <w:szCs w:val="22"/>
        </w:rPr>
        <w:t xml:space="preserve"> </w:t>
      </w:r>
      <w:r w:rsidRPr="00FC47E1">
        <w:rPr>
          <w:rFonts w:ascii="Calibri" w:hAnsi="Calibri" w:cs="Calibri"/>
          <w:sz w:val="22"/>
          <w:szCs w:val="22"/>
        </w:rPr>
        <w:t>4</w:t>
      </w:r>
      <w:r w:rsidRPr="00143489">
        <w:rPr>
          <w:rFonts w:ascii="Calibri" w:hAnsi="Calibri" w:cs="Calibri"/>
          <w:sz w:val="22"/>
          <w:szCs w:val="22"/>
        </w:rPr>
        <w:t xml:space="preserve">, 2020, the outbreak has resulted in </w:t>
      </w:r>
      <w:r w:rsidR="00A91F6F" w:rsidRPr="00FC47E1">
        <w:rPr>
          <w:rFonts w:ascii="Calibri" w:hAnsi="Calibri" w:cs="Calibri"/>
          <w:sz w:val="22"/>
          <w:szCs w:val="22"/>
        </w:rPr>
        <w:t>approximately</w:t>
      </w:r>
      <w:r w:rsidRPr="00FC47E1">
        <w:rPr>
          <w:rFonts w:ascii="Calibri" w:hAnsi="Calibri" w:cs="Calibri"/>
          <w:sz w:val="22"/>
          <w:szCs w:val="22"/>
        </w:rPr>
        <w:t xml:space="preserve"> 1 million cases </w:t>
      </w:r>
      <w:r w:rsidR="00A91F6F" w:rsidRPr="00FC47E1">
        <w:rPr>
          <w:rFonts w:ascii="Calibri" w:hAnsi="Calibri" w:cs="Calibri"/>
          <w:sz w:val="22"/>
          <w:szCs w:val="22"/>
        </w:rPr>
        <w:t xml:space="preserve">and more than 50,000 </w:t>
      </w:r>
      <w:r w:rsidRPr="00143489">
        <w:rPr>
          <w:rFonts w:ascii="Calibri" w:hAnsi="Calibri" w:cs="Calibri"/>
          <w:sz w:val="22"/>
          <w:szCs w:val="22"/>
        </w:rPr>
        <w:t xml:space="preserve">deaths </w:t>
      </w:r>
      <w:r w:rsidR="00A91F6F" w:rsidRPr="00FC47E1">
        <w:rPr>
          <w:rFonts w:ascii="Calibri" w:hAnsi="Calibri" w:cs="Calibri"/>
          <w:sz w:val="22"/>
          <w:szCs w:val="22"/>
        </w:rPr>
        <w:t>across nearly every country around the world</w:t>
      </w:r>
      <w:r w:rsidRPr="00143489">
        <w:rPr>
          <w:rFonts w:ascii="Calibri" w:hAnsi="Calibri" w:cs="Calibri"/>
          <w:sz w:val="22"/>
          <w:szCs w:val="22"/>
        </w:rPr>
        <w:t xml:space="preserve">. </w:t>
      </w:r>
    </w:p>
    <w:p w14:paraId="23BA0138" w14:textId="77777777" w:rsidR="00A91F6F" w:rsidRPr="00FC47E1" w:rsidRDefault="00A91F6F" w:rsidP="00143489">
      <w:pPr>
        <w:rPr>
          <w:rFonts w:ascii="Calibri" w:hAnsi="Calibri" w:cs="Calibri"/>
          <w:sz w:val="22"/>
          <w:szCs w:val="22"/>
        </w:rPr>
      </w:pPr>
    </w:p>
    <w:p w14:paraId="2E3335F1" w14:textId="77777777" w:rsidR="00A91F6F" w:rsidRPr="00FC47E1" w:rsidRDefault="00143489" w:rsidP="00143489">
      <w:pPr>
        <w:rPr>
          <w:rFonts w:ascii="Calibri" w:hAnsi="Calibri" w:cs="Calibri"/>
          <w:sz w:val="22"/>
          <w:szCs w:val="22"/>
        </w:rPr>
      </w:pPr>
      <w:r w:rsidRPr="00143489">
        <w:rPr>
          <w:rFonts w:ascii="Calibri" w:hAnsi="Calibri" w:cs="Calibri"/>
          <w:sz w:val="22"/>
          <w:szCs w:val="22"/>
        </w:rPr>
        <w:t xml:space="preserve">COVID-19 is one of several emerging infectious disease outbreaks in recent decades resulting in major outbreaks with significant public health and economic impacts. The last moderately severe influenza pandemics were in 1957 and 1968; each killed more than a million people around the world. Although countries are now far more prepared than in the past, the world is also far more interconnected, and many more people today have behavior risk factors such as tobacco use and pre-existing chronic health problems that make viral respiratory infections </w:t>
      </w:r>
      <w:r w:rsidR="00A91F6F" w:rsidRPr="00FC47E1">
        <w:rPr>
          <w:rFonts w:ascii="Calibri" w:hAnsi="Calibri" w:cs="Calibri"/>
          <w:sz w:val="22"/>
          <w:szCs w:val="22"/>
        </w:rPr>
        <w:t xml:space="preserve">like COVID-19 </w:t>
      </w:r>
      <w:r w:rsidRPr="00143489">
        <w:rPr>
          <w:rFonts w:ascii="Calibri" w:hAnsi="Calibri" w:cs="Calibri"/>
          <w:sz w:val="22"/>
          <w:szCs w:val="22"/>
        </w:rPr>
        <w:t xml:space="preserve">particularly dangerous. </w:t>
      </w:r>
    </w:p>
    <w:p w14:paraId="5F722B2C" w14:textId="77777777" w:rsidR="00A91F6F" w:rsidRPr="00FC47E1" w:rsidRDefault="00A91F6F" w:rsidP="00143489">
      <w:pPr>
        <w:rPr>
          <w:rFonts w:ascii="Calibri" w:hAnsi="Calibri" w:cs="Calibri"/>
          <w:sz w:val="22"/>
          <w:szCs w:val="22"/>
        </w:rPr>
      </w:pPr>
    </w:p>
    <w:p w14:paraId="749586F9" w14:textId="40F19FE2" w:rsidR="00166703" w:rsidRPr="00FC47E1" w:rsidRDefault="003158A4" w:rsidP="00143489">
      <w:pPr>
        <w:rPr>
          <w:rFonts w:ascii="Calibri" w:hAnsi="Calibri" w:cs="Calibri"/>
          <w:sz w:val="22"/>
          <w:szCs w:val="22"/>
        </w:rPr>
      </w:pPr>
      <w:r w:rsidRPr="00FC47E1">
        <w:rPr>
          <w:rFonts w:ascii="Calibri" w:hAnsi="Calibri" w:cs="Calibri"/>
          <w:sz w:val="22"/>
          <w:szCs w:val="22"/>
        </w:rPr>
        <w:t>S</w:t>
      </w:r>
      <w:r w:rsidR="00143489" w:rsidRPr="00143489">
        <w:rPr>
          <w:rFonts w:ascii="Calibri" w:hAnsi="Calibri" w:cs="Calibri"/>
          <w:sz w:val="22"/>
          <w:szCs w:val="22"/>
        </w:rPr>
        <w:t xml:space="preserve">cientists are still trying to understand the full picture of </w:t>
      </w:r>
      <w:r w:rsidRPr="00FC47E1">
        <w:rPr>
          <w:rFonts w:ascii="Calibri" w:hAnsi="Calibri" w:cs="Calibri"/>
          <w:sz w:val="22"/>
          <w:szCs w:val="22"/>
        </w:rPr>
        <w:t xml:space="preserve">COVID-19’s </w:t>
      </w:r>
      <w:r w:rsidR="00143489" w:rsidRPr="00143489">
        <w:rPr>
          <w:rFonts w:ascii="Calibri" w:hAnsi="Calibri" w:cs="Calibri"/>
          <w:sz w:val="22"/>
          <w:szCs w:val="22"/>
        </w:rPr>
        <w:t xml:space="preserve">symptoms and severity. </w:t>
      </w:r>
      <w:r w:rsidR="00A91F6F" w:rsidRPr="00FC47E1">
        <w:rPr>
          <w:rFonts w:ascii="Calibri" w:hAnsi="Calibri" w:cs="Calibri"/>
          <w:sz w:val="22"/>
          <w:szCs w:val="22"/>
        </w:rPr>
        <w:t xml:space="preserve">Approximately 20 percent of all confirmed cases require hospitalization, and 5 percent of all confirmed cases require intensive care typically consisting of mechanically powered respiration through the use of respirators or the surgical procedure of intubation. Patients admitted to hospitals and clinics with moderate to severe symptoms can expect to remain there for an average of about two weeks. </w:t>
      </w:r>
      <w:r w:rsidR="00143489" w:rsidRPr="00143489">
        <w:rPr>
          <w:rFonts w:ascii="Calibri" w:hAnsi="Calibri" w:cs="Calibri"/>
          <w:sz w:val="22"/>
          <w:szCs w:val="22"/>
        </w:rPr>
        <w:t xml:space="preserve">While </w:t>
      </w:r>
      <w:r w:rsidR="00166703" w:rsidRPr="00FC47E1">
        <w:rPr>
          <w:rFonts w:ascii="Calibri" w:hAnsi="Calibri" w:cs="Calibri"/>
          <w:sz w:val="22"/>
          <w:szCs w:val="22"/>
        </w:rPr>
        <w:t>around 5</w:t>
      </w:r>
      <w:r w:rsidR="00143489" w:rsidRPr="00143489">
        <w:rPr>
          <w:rFonts w:ascii="Calibri" w:hAnsi="Calibri" w:cs="Calibri"/>
          <w:sz w:val="22"/>
          <w:szCs w:val="22"/>
        </w:rPr>
        <w:t xml:space="preserve"> percent of the people worldwide confirmed as having been infected have died</w:t>
      </w:r>
      <w:r w:rsidR="00A91F6F" w:rsidRPr="00FC47E1">
        <w:rPr>
          <w:rFonts w:ascii="Calibri" w:hAnsi="Calibri" w:cs="Calibri"/>
          <w:sz w:val="22"/>
          <w:szCs w:val="22"/>
        </w:rPr>
        <w:t xml:space="preserve"> (the so-called “case fatality rat</w:t>
      </w:r>
      <w:r w:rsidR="00166703" w:rsidRPr="00FC47E1">
        <w:rPr>
          <w:rFonts w:ascii="Calibri" w:hAnsi="Calibri" w:cs="Calibri"/>
          <w:sz w:val="22"/>
          <w:szCs w:val="22"/>
        </w:rPr>
        <w:t>e</w:t>
      </w:r>
      <w:r w:rsidR="00A91F6F" w:rsidRPr="00FC47E1">
        <w:rPr>
          <w:rFonts w:ascii="Calibri" w:hAnsi="Calibri" w:cs="Calibri"/>
          <w:sz w:val="22"/>
          <w:szCs w:val="22"/>
        </w:rPr>
        <w:t>”</w:t>
      </w:r>
      <w:r w:rsidR="00166703" w:rsidRPr="00FC47E1">
        <w:rPr>
          <w:rFonts w:ascii="Calibri" w:hAnsi="Calibri" w:cs="Calibri"/>
          <w:sz w:val="22"/>
          <w:szCs w:val="22"/>
        </w:rPr>
        <w:t>)</w:t>
      </w:r>
      <w:r w:rsidR="00143489" w:rsidRPr="00143489">
        <w:rPr>
          <w:rFonts w:ascii="Calibri" w:hAnsi="Calibri" w:cs="Calibri"/>
          <w:sz w:val="22"/>
          <w:szCs w:val="22"/>
        </w:rPr>
        <w:t xml:space="preserve">, </w:t>
      </w:r>
      <w:r w:rsidR="00A91F6F" w:rsidRPr="00FC47E1">
        <w:rPr>
          <w:rFonts w:ascii="Calibri" w:hAnsi="Calibri" w:cs="Calibri"/>
          <w:sz w:val="22"/>
          <w:szCs w:val="22"/>
        </w:rPr>
        <w:t xml:space="preserve">the World Health Organization </w:t>
      </w:r>
      <w:r w:rsidR="00143489" w:rsidRPr="00143489">
        <w:rPr>
          <w:rFonts w:ascii="Calibri" w:hAnsi="Calibri" w:cs="Calibri"/>
          <w:sz w:val="22"/>
          <w:szCs w:val="22"/>
        </w:rPr>
        <w:t xml:space="preserve">has been careful not to describe </w:t>
      </w:r>
      <w:r w:rsidR="00A91F6F" w:rsidRPr="00FC47E1">
        <w:rPr>
          <w:rFonts w:ascii="Calibri" w:hAnsi="Calibri" w:cs="Calibri"/>
          <w:sz w:val="22"/>
          <w:szCs w:val="22"/>
        </w:rPr>
        <w:t>this</w:t>
      </w:r>
      <w:r w:rsidR="00143489" w:rsidRPr="00143489">
        <w:rPr>
          <w:rFonts w:ascii="Calibri" w:hAnsi="Calibri" w:cs="Calibri"/>
          <w:sz w:val="22"/>
          <w:szCs w:val="22"/>
        </w:rPr>
        <w:t xml:space="preserve"> as </w:t>
      </w:r>
      <w:r w:rsidR="00A91F6F" w:rsidRPr="00FC47E1">
        <w:rPr>
          <w:rFonts w:ascii="Calibri" w:hAnsi="Calibri" w:cs="Calibri"/>
          <w:sz w:val="22"/>
          <w:szCs w:val="22"/>
        </w:rPr>
        <w:t>the</w:t>
      </w:r>
      <w:r w:rsidR="00143489" w:rsidRPr="00143489">
        <w:rPr>
          <w:rFonts w:ascii="Calibri" w:hAnsi="Calibri" w:cs="Calibri"/>
          <w:sz w:val="22"/>
          <w:szCs w:val="22"/>
        </w:rPr>
        <w:t xml:space="preserve"> mortality rate or death rate</w:t>
      </w:r>
      <w:r w:rsidR="00A91F6F" w:rsidRPr="00FC47E1">
        <w:rPr>
          <w:rFonts w:ascii="Calibri" w:hAnsi="Calibri" w:cs="Calibri"/>
          <w:sz w:val="22"/>
          <w:szCs w:val="22"/>
        </w:rPr>
        <w:t xml:space="preserve"> of COVID-19</w:t>
      </w:r>
      <w:r w:rsidR="00143489" w:rsidRPr="00143489">
        <w:rPr>
          <w:rFonts w:ascii="Calibri" w:hAnsi="Calibri" w:cs="Calibri"/>
          <w:sz w:val="22"/>
          <w:szCs w:val="22"/>
        </w:rPr>
        <w:t xml:space="preserve">. This is because in an unfolding epidemic it can be misleading to look simply at the estimate of deaths divided by cases so far. </w:t>
      </w:r>
    </w:p>
    <w:p w14:paraId="576E5B82" w14:textId="77777777" w:rsidR="00166703" w:rsidRPr="00FC47E1" w:rsidRDefault="00166703" w:rsidP="00143489">
      <w:pPr>
        <w:rPr>
          <w:rFonts w:ascii="Calibri" w:hAnsi="Calibri" w:cs="Calibri"/>
          <w:sz w:val="22"/>
          <w:szCs w:val="22"/>
        </w:rPr>
      </w:pPr>
    </w:p>
    <w:p w14:paraId="67B0083D" w14:textId="75A568E5" w:rsidR="00A91F6F" w:rsidRPr="00FC47E1" w:rsidRDefault="00166703" w:rsidP="00143489">
      <w:pPr>
        <w:rPr>
          <w:rFonts w:ascii="Calibri" w:hAnsi="Calibri" w:cs="Calibri"/>
          <w:sz w:val="22"/>
          <w:szCs w:val="22"/>
        </w:rPr>
      </w:pPr>
      <w:r w:rsidRPr="00FC47E1">
        <w:rPr>
          <w:rFonts w:ascii="Calibri" w:hAnsi="Calibri" w:cs="Calibri"/>
          <w:sz w:val="22"/>
          <w:szCs w:val="22"/>
        </w:rPr>
        <w:t>COVID-19 is highly contagious</w:t>
      </w:r>
      <w:r w:rsidR="003158A4" w:rsidRPr="00FC47E1">
        <w:rPr>
          <w:rFonts w:ascii="Calibri" w:hAnsi="Calibri" w:cs="Calibri"/>
          <w:sz w:val="22"/>
          <w:szCs w:val="22"/>
        </w:rPr>
        <w:t xml:space="preserve">: </w:t>
      </w:r>
      <w:r w:rsidRPr="00FC47E1">
        <w:rPr>
          <w:rFonts w:ascii="Calibri" w:hAnsi="Calibri" w:cs="Calibri"/>
          <w:sz w:val="22"/>
          <w:szCs w:val="22"/>
        </w:rPr>
        <w:t xml:space="preserve">each infected person </w:t>
      </w:r>
      <w:r w:rsidR="003158A4" w:rsidRPr="00FC47E1">
        <w:rPr>
          <w:rFonts w:ascii="Calibri" w:hAnsi="Calibri" w:cs="Calibri"/>
          <w:sz w:val="22"/>
          <w:szCs w:val="22"/>
        </w:rPr>
        <w:t xml:space="preserve">is </w:t>
      </w:r>
      <w:r w:rsidRPr="00FC47E1">
        <w:rPr>
          <w:rFonts w:ascii="Calibri" w:hAnsi="Calibri" w:cs="Calibri"/>
          <w:sz w:val="22"/>
          <w:szCs w:val="22"/>
        </w:rPr>
        <w:t xml:space="preserve">expected to infect an additional 2-3 people, and </w:t>
      </w:r>
      <w:r w:rsidR="003158A4" w:rsidRPr="00FC47E1">
        <w:rPr>
          <w:rFonts w:ascii="Calibri" w:hAnsi="Calibri" w:cs="Calibri"/>
          <w:sz w:val="22"/>
          <w:szCs w:val="22"/>
        </w:rPr>
        <w:t>asymptomatic people are infectious. T</w:t>
      </w:r>
      <w:r w:rsidR="00A91F6F" w:rsidRPr="00FC47E1">
        <w:rPr>
          <w:rFonts w:ascii="Calibri" w:hAnsi="Calibri" w:cs="Calibri"/>
          <w:sz w:val="22"/>
          <w:szCs w:val="22"/>
        </w:rPr>
        <w:t>o date, there is no cure or vaccine for COVID-19</w:t>
      </w:r>
      <w:r w:rsidRPr="00FC47E1">
        <w:rPr>
          <w:rFonts w:ascii="Calibri" w:hAnsi="Calibri" w:cs="Calibri"/>
          <w:sz w:val="22"/>
          <w:szCs w:val="22"/>
        </w:rPr>
        <w:t>. T</w:t>
      </w:r>
      <w:r w:rsidR="00A91F6F" w:rsidRPr="00FC47E1">
        <w:rPr>
          <w:rFonts w:ascii="Calibri" w:hAnsi="Calibri" w:cs="Calibri"/>
          <w:sz w:val="22"/>
          <w:szCs w:val="22"/>
        </w:rPr>
        <w:t>here have been no clinically proven efficacious treatments for COVID-19</w:t>
      </w:r>
      <w:r w:rsidRPr="00FC47E1">
        <w:rPr>
          <w:rFonts w:ascii="Calibri" w:hAnsi="Calibri" w:cs="Calibri"/>
          <w:sz w:val="22"/>
          <w:szCs w:val="22"/>
        </w:rPr>
        <w:t xml:space="preserve">, but </w:t>
      </w:r>
      <w:r w:rsidR="00A91F6F" w:rsidRPr="00FC47E1">
        <w:rPr>
          <w:rFonts w:ascii="Calibri" w:hAnsi="Calibri" w:cs="Calibri"/>
          <w:sz w:val="22"/>
          <w:szCs w:val="22"/>
        </w:rPr>
        <w:t xml:space="preserve">a handful of drugs appear to increase the life expectancy in patients with severe symptoms. </w:t>
      </w:r>
      <w:r w:rsidRPr="00FC47E1">
        <w:rPr>
          <w:rFonts w:ascii="Calibri" w:hAnsi="Calibri" w:cs="Calibri"/>
          <w:sz w:val="22"/>
          <w:szCs w:val="22"/>
        </w:rPr>
        <w:t xml:space="preserve">Most of these drugs are currently in early stage clinical trials to </w:t>
      </w:r>
      <w:r w:rsidR="003158A4" w:rsidRPr="00FC47E1">
        <w:rPr>
          <w:rFonts w:ascii="Calibri" w:hAnsi="Calibri" w:cs="Calibri"/>
          <w:sz w:val="22"/>
          <w:szCs w:val="22"/>
        </w:rPr>
        <w:t>prove or disprove</w:t>
      </w:r>
      <w:r w:rsidRPr="00FC47E1">
        <w:rPr>
          <w:rFonts w:ascii="Calibri" w:hAnsi="Calibri" w:cs="Calibri"/>
          <w:sz w:val="22"/>
          <w:szCs w:val="22"/>
        </w:rPr>
        <w:t xml:space="preserve"> their efficacy as COVID-19 treatments. Meanwhile, </w:t>
      </w:r>
      <w:r w:rsidR="003158A4" w:rsidRPr="00FC47E1">
        <w:rPr>
          <w:rFonts w:ascii="Calibri" w:hAnsi="Calibri" w:cs="Calibri"/>
          <w:sz w:val="22"/>
          <w:szCs w:val="22"/>
        </w:rPr>
        <w:lastRenderedPageBreak/>
        <w:t>experts</w:t>
      </w:r>
      <w:r w:rsidRPr="00FC47E1">
        <w:rPr>
          <w:rFonts w:ascii="Calibri" w:hAnsi="Calibri" w:cs="Calibri"/>
          <w:sz w:val="22"/>
          <w:szCs w:val="22"/>
        </w:rPr>
        <w:t xml:space="preserve"> agree that a vaccine is still more than a year away even if several companies and laboratories are actively developing vaccine candidates for clinical trials. </w:t>
      </w:r>
    </w:p>
    <w:p w14:paraId="5230DDAA" w14:textId="37B4AD4F" w:rsidR="00A91F6F" w:rsidRPr="00FC47E1" w:rsidRDefault="00A91F6F" w:rsidP="00143489">
      <w:pPr>
        <w:rPr>
          <w:rFonts w:ascii="Calibri" w:hAnsi="Calibri" w:cs="Calibri"/>
          <w:sz w:val="22"/>
          <w:szCs w:val="22"/>
        </w:rPr>
      </w:pPr>
    </w:p>
    <w:p w14:paraId="29696E6A" w14:textId="1408B08E" w:rsidR="00A91F6F" w:rsidRDefault="00A91F6F" w:rsidP="00143489">
      <w:pPr>
        <w:rPr>
          <w:rFonts w:ascii="Calibri" w:hAnsi="Calibri" w:cs="Calibri"/>
          <w:sz w:val="22"/>
          <w:szCs w:val="22"/>
        </w:rPr>
      </w:pPr>
      <w:r w:rsidRPr="00FC47E1">
        <w:rPr>
          <w:rFonts w:ascii="Calibri" w:hAnsi="Calibri" w:cs="Calibri"/>
          <w:sz w:val="22"/>
          <w:szCs w:val="22"/>
        </w:rPr>
        <w:t xml:space="preserve">As a result of the characteristics of COVID-19 as a disease and the limited healthcare options available to support moderately and critically ill patients, </w:t>
      </w:r>
      <w:r w:rsidR="00166703" w:rsidRPr="00FC47E1">
        <w:rPr>
          <w:rFonts w:ascii="Calibri" w:hAnsi="Calibri" w:cs="Calibri"/>
          <w:sz w:val="22"/>
          <w:szCs w:val="22"/>
        </w:rPr>
        <w:t xml:space="preserve">the best option available to governments today is to enact and enforce strict “social distancing” measures that drastically reduce the contact that individuals have with each other. One consequence of these measures is the dramatic slowdown of the national economy and the disruption to most supply chains. </w:t>
      </w:r>
    </w:p>
    <w:p w14:paraId="2C6A06DD" w14:textId="7A960680" w:rsidR="00204217" w:rsidRDefault="00204217" w:rsidP="00143489">
      <w:pPr>
        <w:rPr>
          <w:rFonts w:ascii="Calibri" w:hAnsi="Calibri" w:cs="Calibri"/>
          <w:sz w:val="22"/>
          <w:szCs w:val="22"/>
        </w:rPr>
      </w:pPr>
    </w:p>
    <w:p w14:paraId="688461DF" w14:textId="11472B85" w:rsidR="00204217" w:rsidRDefault="00204217" w:rsidP="00143489">
      <w:pPr>
        <w:rPr>
          <w:rFonts w:ascii="Calibri" w:hAnsi="Calibri" w:cs="Calibri"/>
          <w:sz w:val="22"/>
          <w:szCs w:val="22"/>
        </w:rPr>
      </w:pPr>
      <w:r w:rsidRPr="20F3D53F">
        <w:rPr>
          <w:rFonts w:ascii="Calibri" w:hAnsi="Calibri" w:cs="Calibri"/>
          <w:sz w:val="22"/>
          <w:szCs w:val="22"/>
        </w:rPr>
        <w:t xml:space="preserve">It is in this context that the World Bank is supporting </w:t>
      </w:r>
      <w:r w:rsidRPr="20F3D53F">
        <w:rPr>
          <w:rFonts w:ascii="Calibri" w:hAnsi="Calibri" w:cs="Calibri"/>
          <w:sz w:val="22"/>
          <w:szCs w:val="22"/>
          <w:highlight w:val="yellow"/>
        </w:rPr>
        <w:t>COUNTRY</w:t>
      </w:r>
      <w:r w:rsidRPr="20F3D53F">
        <w:rPr>
          <w:rFonts w:ascii="Calibri" w:hAnsi="Calibri" w:cs="Calibri"/>
          <w:sz w:val="22"/>
          <w:szCs w:val="22"/>
        </w:rPr>
        <w:t xml:space="preserve">’s response to COVID-19 through a restructuring of </w:t>
      </w:r>
      <w:r w:rsidRPr="20F3D53F">
        <w:rPr>
          <w:rFonts w:ascii="Calibri" w:hAnsi="Calibri" w:cs="Calibri"/>
          <w:sz w:val="22"/>
          <w:szCs w:val="22"/>
          <w:highlight w:val="yellow"/>
        </w:rPr>
        <w:t>PROJECT NAME</w:t>
      </w:r>
      <w:r w:rsidRPr="20F3D53F">
        <w:rPr>
          <w:rFonts w:ascii="Calibri" w:hAnsi="Calibri" w:cs="Calibri"/>
          <w:sz w:val="22"/>
          <w:szCs w:val="22"/>
        </w:rPr>
        <w:t xml:space="preserve">. A core component of this restructuring is to urgently provide reliable electric power to facilities that will be on the front lines of caring for COVID-19 patients. </w:t>
      </w:r>
    </w:p>
    <w:p w14:paraId="60F1BCD8" w14:textId="1E691395" w:rsidR="76E71CA7" w:rsidRDefault="76E71CA7" w:rsidP="76E71CA7">
      <w:pPr>
        <w:rPr>
          <w:rFonts w:ascii="Calibri" w:hAnsi="Calibri" w:cs="Calibri"/>
          <w:sz w:val="22"/>
          <w:szCs w:val="22"/>
        </w:rPr>
      </w:pPr>
    </w:p>
    <w:p w14:paraId="6F089728" w14:textId="3F27DF7C" w:rsidR="0F4D89E3" w:rsidRDefault="0F4D89E3" w:rsidP="76E71CA7">
      <w:r w:rsidRPr="5520CE28">
        <w:rPr>
          <w:rFonts w:ascii="Calibri" w:eastAsia="Calibri" w:hAnsi="Calibri" w:cs="Calibri"/>
          <w:sz w:val="22"/>
          <w:szCs w:val="22"/>
        </w:rPr>
        <w:t xml:space="preserve">COVID19 presents unique and severe challenges to health care systems in World Bank client countries and around the world. The World Bank and UN are making </w:t>
      </w:r>
      <w:hyperlink r:id="rId7" w:history="1">
        <w:r w:rsidRPr="5520CE28">
          <w:rPr>
            <w:rStyle w:val="Hyperlink"/>
            <w:rFonts w:ascii="Calibri" w:eastAsia="Calibri" w:hAnsi="Calibri" w:cs="Calibri"/>
            <w:color w:val="1155CC"/>
            <w:sz w:val="22"/>
            <w:szCs w:val="22"/>
          </w:rPr>
          <w:t>billions of dollars</w:t>
        </w:r>
      </w:hyperlink>
      <w:r w:rsidRPr="5520CE28">
        <w:rPr>
          <w:rFonts w:ascii="Calibri" w:eastAsia="Calibri" w:hAnsi="Calibri" w:cs="Calibri"/>
          <w:sz w:val="22"/>
          <w:szCs w:val="22"/>
        </w:rPr>
        <w:t xml:space="preserve"> in emergency loans available to governments to prepare for the ongoing spread of the pandemic, including the purchase of ventilators and oxygen supplies, and ramping up staff where possible, and to manage the economic impact of the crisis. A reliable electricity supply is among one of the many requirements that must be in place for a country’s health care system to address the crisis.</w:t>
      </w:r>
    </w:p>
    <w:p w14:paraId="0E092080" w14:textId="1179B3BE" w:rsidR="76E71CA7" w:rsidRDefault="76E71CA7" w:rsidP="76E71CA7">
      <w:pPr>
        <w:rPr>
          <w:rFonts w:ascii="Calibri" w:eastAsia="Calibri" w:hAnsi="Calibri" w:cs="Calibri"/>
          <w:sz w:val="22"/>
          <w:szCs w:val="22"/>
        </w:rPr>
      </w:pPr>
    </w:p>
    <w:p w14:paraId="2DA51016" w14:textId="0F0BA959" w:rsidR="007C5527" w:rsidRDefault="0F4D89E3" w:rsidP="5520CE28">
      <w:pPr>
        <w:rPr>
          <w:rFonts w:ascii="Calibri" w:eastAsia="Calibri" w:hAnsi="Calibri" w:cs="Calibri"/>
          <w:sz w:val="22"/>
          <w:szCs w:val="22"/>
        </w:rPr>
      </w:pPr>
      <w:r w:rsidRPr="5520CE28">
        <w:rPr>
          <w:rFonts w:ascii="Calibri" w:eastAsia="Calibri" w:hAnsi="Calibri" w:cs="Calibri"/>
          <w:sz w:val="22"/>
          <w:szCs w:val="22"/>
        </w:rPr>
        <w:t>The World Bank can play a critical role in addressing the urgent electricity needs for hospitals and clinics during the COVID-19 crisis. Solutions can be distinguished according to the site's power demands and supply options, considering unique needs for COVID-19 response. Power demands range from large urban hospitals with unreliable grids to unelectrified rural clinics with few resources. Supply options include some combination of diesel generators (subject to fuel supply), batteries and inverters, and solar PV</w:t>
      </w:r>
      <w:r w:rsidR="78F82C60" w:rsidRPr="5520CE28">
        <w:rPr>
          <w:rFonts w:ascii="Calibri" w:eastAsia="Calibri" w:hAnsi="Calibri" w:cs="Calibri"/>
          <w:sz w:val="22"/>
          <w:szCs w:val="22"/>
        </w:rPr>
        <w:t>.</w:t>
      </w:r>
    </w:p>
    <w:p w14:paraId="59F0CC5E" w14:textId="2A26C7A7" w:rsidR="007C5527" w:rsidRDefault="007C5527" w:rsidP="007C5527">
      <w:pPr>
        <w:pStyle w:val="Heading1"/>
      </w:pPr>
      <w:r>
        <w:t>Types of Facilities Targeted for Support</w:t>
      </w:r>
    </w:p>
    <w:p w14:paraId="05DD0519" w14:textId="48F6BB3E" w:rsidR="007C5527" w:rsidRDefault="007C5527" w:rsidP="007C5527">
      <w:pPr>
        <w:rPr>
          <w:rFonts w:ascii="Calibri" w:hAnsi="Calibri" w:cs="Calibri"/>
          <w:sz w:val="22"/>
          <w:szCs w:val="22"/>
        </w:rPr>
      </w:pPr>
      <w:r w:rsidRPr="20F3D53F">
        <w:rPr>
          <w:rFonts w:ascii="Calibri" w:hAnsi="Calibri" w:cs="Calibri"/>
          <w:sz w:val="22"/>
          <w:szCs w:val="22"/>
        </w:rPr>
        <w:t xml:space="preserve">The </w:t>
      </w:r>
      <w:r w:rsidR="79E20941" w:rsidRPr="20F3D53F">
        <w:rPr>
          <w:rFonts w:ascii="Calibri" w:hAnsi="Calibri" w:cs="Calibri"/>
          <w:sz w:val="22"/>
          <w:szCs w:val="22"/>
        </w:rPr>
        <w:t xml:space="preserve">four </w:t>
      </w:r>
      <w:r w:rsidRPr="20F3D53F">
        <w:rPr>
          <w:rFonts w:ascii="Calibri" w:hAnsi="Calibri" w:cs="Calibri"/>
          <w:sz w:val="22"/>
          <w:szCs w:val="22"/>
        </w:rPr>
        <w:t xml:space="preserve">types of facilities expected to be supported by activities covered under this TOR are the following: </w:t>
      </w:r>
    </w:p>
    <w:p w14:paraId="0B19467C" w14:textId="77777777" w:rsidR="007C5527" w:rsidRDefault="007C5527" w:rsidP="007C5527">
      <w:pPr>
        <w:rPr>
          <w:rFonts w:ascii="Calibri" w:hAnsi="Calibri" w:cs="Calibri"/>
          <w:sz w:val="22"/>
          <w:szCs w:val="22"/>
        </w:rPr>
      </w:pPr>
    </w:p>
    <w:p w14:paraId="63B1B193" w14:textId="77777777" w:rsidR="007C5527" w:rsidRPr="00E66B7C" w:rsidRDefault="007C5527" w:rsidP="007C5527">
      <w:pPr>
        <w:rPr>
          <w:rFonts w:ascii="Calibri" w:hAnsi="Calibri" w:cs="Calibri"/>
          <w:b/>
          <w:bCs/>
          <w:sz w:val="22"/>
          <w:szCs w:val="22"/>
        </w:rPr>
      </w:pPr>
      <w:r>
        <w:rPr>
          <w:rFonts w:ascii="Calibri" w:hAnsi="Calibri" w:cs="Calibri"/>
          <w:b/>
          <w:bCs/>
          <w:sz w:val="22"/>
          <w:szCs w:val="22"/>
        </w:rPr>
        <w:t xml:space="preserve">Type 1 Facility: </w:t>
      </w:r>
      <w:r w:rsidRPr="00E66B7C">
        <w:rPr>
          <w:rFonts w:ascii="Calibri" w:hAnsi="Calibri" w:cs="Calibri"/>
          <w:b/>
          <w:bCs/>
          <w:sz w:val="22"/>
          <w:szCs w:val="22"/>
        </w:rPr>
        <w:t>Hospitals (on-grid, but often with intermittent supply)</w:t>
      </w:r>
    </w:p>
    <w:p w14:paraId="32F64CE3" w14:textId="77777777" w:rsidR="007C5527" w:rsidRDefault="007C5527" w:rsidP="007C5527">
      <w:pPr>
        <w:rPr>
          <w:rFonts w:ascii="Calibri" w:hAnsi="Calibri" w:cs="Calibri"/>
          <w:sz w:val="22"/>
          <w:szCs w:val="22"/>
        </w:rPr>
      </w:pPr>
      <w:r w:rsidRPr="00E66B7C">
        <w:rPr>
          <w:rFonts w:ascii="Calibri" w:hAnsi="Calibri" w:cs="Calibri"/>
          <w:sz w:val="22"/>
          <w:szCs w:val="22"/>
        </w:rPr>
        <w:t xml:space="preserve">It is expected that hospitals (especially larger ones with at least 200 beds) in urban areas will be designated to treat COVID19 patients. In many cases these will have electricity supplies from the national grid and already have diesel backup generators. </w:t>
      </w:r>
    </w:p>
    <w:p w14:paraId="2DF07D4D" w14:textId="77777777" w:rsidR="007C5527" w:rsidRDefault="007C5527" w:rsidP="007C5527">
      <w:pPr>
        <w:rPr>
          <w:rFonts w:ascii="Calibri" w:hAnsi="Calibri" w:cs="Calibri"/>
          <w:sz w:val="22"/>
          <w:szCs w:val="22"/>
        </w:rPr>
      </w:pPr>
    </w:p>
    <w:p w14:paraId="7E03CED5" w14:textId="77777777" w:rsidR="007C5527" w:rsidRPr="00E66B7C" w:rsidRDefault="007C5527" w:rsidP="007C5527">
      <w:pPr>
        <w:rPr>
          <w:rFonts w:ascii="Calibri" w:hAnsi="Calibri" w:cs="Calibri"/>
          <w:b/>
          <w:bCs/>
          <w:sz w:val="22"/>
          <w:szCs w:val="22"/>
        </w:rPr>
      </w:pPr>
      <w:r>
        <w:rPr>
          <w:rFonts w:ascii="Calibri" w:hAnsi="Calibri" w:cs="Calibri"/>
          <w:b/>
          <w:bCs/>
          <w:sz w:val="22"/>
          <w:szCs w:val="22"/>
        </w:rPr>
        <w:t xml:space="preserve">Type 2 Facility: </w:t>
      </w:r>
      <w:r w:rsidRPr="00E66B7C">
        <w:rPr>
          <w:rFonts w:ascii="Calibri" w:hAnsi="Calibri" w:cs="Calibri"/>
          <w:b/>
          <w:bCs/>
          <w:sz w:val="22"/>
          <w:szCs w:val="22"/>
        </w:rPr>
        <w:t>Rural Clinics, Primary Health Centers, Small Rural Hospitals (off-grid or on-grid with unreliable supply)</w:t>
      </w:r>
    </w:p>
    <w:p w14:paraId="105DCC4D" w14:textId="4B47FE1F" w:rsidR="007C5527" w:rsidRDefault="007C5527" w:rsidP="1F56287D">
      <w:pPr>
        <w:spacing w:after="160" w:line="259" w:lineRule="auto"/>
        <w:rPr>
          <w:rFonts w:ascii="Calibri" w:eastAsia="Calibri" w:hAnsi="Calibri" w:cs="Calibri"/>
          <w:sz w:val="22"/>
          <w:szCs w:val="22"/>
        </w:rPr>
      </w:pPr>
      <w:r w:rsidRPr="1F56287D">
        <w:rPr>
          <w:rFonts w:ascii="Calibri" w:hAnsi="Calibri" w:cs="Calibri"/>
          <w:sz w:val="22"/>
          <w:szCs w:val="22"/>
        </w:rPr>
        <w:t xml:space="preserve">Rural clinics, primary health centers and small rural hospitals that are not assigned treating COVID19 patients should be included in the emergency response where possible. Even if not as urgent as COVID19 centers, these clinics and health centers are still in the frontline of the fight against the pandemic as they are often the only place that sick patients can access in rural areas. As major hospitals focus on COVID19, these facilities will also need to treat other patients, including those that would typically be referred to hospitals. They are likely to provide palliative care, and possibly serve as referral clinics for more severe cases. </w:t>
      </w:r>
      <w:r w:rsidR="6D772DD1" w:rsidRPr="1F56287D">
        <w:rPr>
          <w:rFonts w:ascii="Calibri" w:hAnsi="Calibri" w:cs="Calibri"/>
          <w:sz w:val="22"/>
          <w:szCs w:val="22"/>
        </w:rPr>
        <w:t xml:space="preserve"> Moreover, these clinics and health centers will gain more prominence if the pandemic spreads to rural communities; hence it is essential that they are also well equipped.</w:t>
      </w:r>
    </w:p>
    <w:p w14:paraId="61B51AE9" w14:textId="54A9B082" w:rsidR="007C5527" w:rsidRDefault="007C5527" w:rsidP="1F56287D">
      <w:pPr>
        <w:spacing w:after="160" w:line="259" w:lineRule="auto"/>
        <w:rPr>
          <w:rFonts w:ascii="Calibri" w:eastAsia="Calibri" w:hAnsi="Calibri" w:cs="Calibri"/>
          <w:sz w:val="22"/>
          <w:szCs w:val="22"/>
        </w:rPr>
      </w:pPr>
      <w:r w:rsidRPr="1F56287D">
        <w:rPr>
          <w:rFonts w:ascii="Calibri" w:hAnsi="Calibri" w:cs="Calibri"/>
          <w:sz w:val="22"/>
          <w:szCs w:val="22"/>
        </w:rPr>
        <w:t>These facilities are more likely to be located in areas with no national grid, or if grid electricity is available it is likely to be less reliable than in more urban areas.</w:t>
      </w:r>
      <w:r w:rsidR="6694A25E" w:rsidRPr="1F56287D">
        <w:rPr>
          <w:rFonts w:ascii="Calibri" w:hAnsi="Calibri" w:cs="Calibri"/>
          <w:sz w:val="22"/>
          <w:szCs w:val="22"/>
        </w:rPr>
        <w:t xml:space="preserve"> Many have no electricity of any kind.</w:t>
      </w:r>
      <w:r w:rsidRPr="1F56287D">
        <w:rPr>
          <w:rFonts w:ascii="Calibri" w:hAnsi="Calibri" w:cs="Calibri"/>
          <w:sz w:val="22"/>
          <w:szCs w:val="22"/>
        </w:rPr>
        <w:t xml:space="preserve"> At these sites it is more likely there will be adequate space for solar arrays. Diesel fuel supply chains will likely be more fragile</w:t>
      </w:r>
      <w:r w:rsidR="5B57C7EE" w:rsidRPr="1F56287D">
        <w:rPr>
          <w:rFonts w:ascii="Calibri" w:hAnsi="Calibri" w:cs="Calibri"/>
          <w:sz w:val="22"/>
          <w:szCs w:val="22"/>
        </w:rPr>
        <w:t xml:space="preserve"> and grid extension would be unviable</w:t>
      </w:r>
      <w:r w:rsidRPr="1F56287D">
        <w:rPr>
          <w:rFonts w:ascii="Calibri" w:hAnsi="Calibri" w:cs="Calibri"/>
          <w:sz w:val="22"/>
          <w:szCs w:val="22"/>
        </w:rPr>
        <w:t>. For all of these reasons, solar electric systems will likely be an appropriate solution, if they can be installed relatively quickly.</w:t>
      </w:r>
      <w:r w:rsidR="645424A9" w:rsidRPr="1F56287D">
        <w:rPr>
          <w:rFonts w:ascii="Calibri" w:hAnsi="Calibri" w:cs="Calibri"/>
          <w:sz w:val="22"/>
          <w:szCs w:val="22"/>
        </w:rPr>
        <w:t xml:space="preserve"> </w:t>
      </w:r>
      <w:r w:rsidR="645424A9" w:rsidRPr="1F56287D">
        <w:rPr>
          <w:rFonts w:ascii="Calibri" w:eastAsia="Calibri" w:hAnsi="Calibri" w:cs="Calibri"/>
          <w:sz w:val="22"/>
          <w:szCs w:val="22"/>
        </w:rPr>
        <w:t>It should be noted that even though diesel based solutions could help mitigate immediate concerns, solar systems (solar PV + Battery) or a hybrid of solar and diesel solutions could be more affordable, sustainable, and resilient in the medium (6 months and beyond) to long term.</w:t>
      </w:r>
      <w:r w:rsidR="326C6246" w:rsidRPr="1F56287D">
        <w:rPr>
          <w:rFonts w:ascii="Calibri" w:eastAsia="Calibri" w:hAnsi="Calibri" w:cs="Calibri"/>
          <w:sz w:val="22"/>
          <w:szCs w:val="22"/>
        </w:rPr>
        <w:t xml:space="preserve"> This is primarily due to two reasons: Diesel fuel supply will be a significant risk in many client countries particularly during a global crisis such as COVID which could last over a year</w:t>
      </w:r>
      <w:r w:rsidR="4726B903" w:rsidRPr="1F56287D">
        <w:rPr>
          <w:rFonts w:ascii="Calibri" w:eastAsia="Calibri" w:hAnsi="Calibri" w:cs="Calibri"/>
          <w:sz w:val="22"/>
          <w:szCs w:val="22"/>
        </w:rPr>
        <w:t>. Moreover, the high cost of diesel</w:t>
      </w:r>
      <w:r w:rsidR="47014919" w:rsidRPr="1F56287D">
        <w:rPr>
          <w:rFonts w:ascii="Calibri" w:eastAsia="Calibri" w:hAnsi="Calibri" w:cs="Calibri"/>
          <w:sz w:val="22"/>
          <w:szCs w:val="22"/>
        </w:rPr>
        <w:t xml:space="preserve"> </w:t>
      </w:r>
      <w:r w:rsidR="4726B903" w:rsidRPr="1F56287D">
        <w:rPr>
          <w:rFonts w:ascii="Calibri" w:eastAsia="Calibri" w:hAnsi="Calibri" w:cs="Calibri"/>
          <w:sz w:val="22"/>
          <w:szCs w:val="22"/>
        </w:rPr>
        <w:t xml:space="preserve">may </w:t>
      </w:r>
      <w:r w:rsidR="5AE8C938" w:rsidRPr="1F56287D">
        <w:rPr>
          <w:rFonts w:ascii="Calibri" w:eastAsia="Calibri" w:hAnsi="Calibri" w:cs="Calibri"/>
          <w:sz w:val="22"/>
          <w:szCs w:val="22"/>
        </w:rPr>
        <w:t xml:space="preserve">permit </w:t>
      </w:r>
      <w:r w:rsidR="4726B903" w:rsidRPr="1F56287D">
        <w:rPr>
          <w:rFonts w:ascii="Calibri" w:eastAsia="Calibri" w:hAnsi="Calibri" w:cs="Calibri"/>
          <w:sz w:val="22"/>
          <w:szCs w:val="22"/>
        </w:rPr>
        <w:t xml:space="preserve">health institutions to use it only for a few hours, thus compromising health care </w:t>
      </w:r>
      <w:r w:rsidR="792A8AF4" w:rsidRPr="1F56287D">
        <w:rPr>
          <w:rFonts w:ascii="Calibri" w:eastAsia="Calibri" w:hAnsi="Calibri" w:cs="Calibri"/>
          <w:sz w:val="22"/>
          <w:szCs w:val="22"/>
        </w:rPr>
        <w:t>that is</w:t>
      </w:r>
      <w:r w:rsidR="4726B903" w:rsidRPr="1F56287D">
        <w:rPr>
          <w:rFonts w:ascii="Calibri" w:eastAsia="Calibri" w:hAnsi="Calibri" w:cs="Calibri"/>
          <w:sz w:val="22"/>
          <w:szCs w:val="22"/>
        </w:rPr>
        <w:t xml:space="preserve"> needed 24</w:t>
      </w:r>
      <w:r w:rsidR="6A968724" w:rsidRPr="1F56287D">
        <w:rPr>
          <w:rFonts w:ascii="Calibri" w:eastAsia="Calibri" w:hAnsi="Calibri" w:cs="Calibri"/>
          <w:sz w:val="22"/>
          <w:szCs w:val="22"/>
        </w:rPr>
        <w:t>/</w:t>
      </w:r>
      <w:r w:rsidR="4726B903" w:rsidRPr="1F56287D">
        <w:rPr>
          <w:rFonts w:ascii="Calibri" w:eastAsia="Calibri" w:hAnsi="Calibri" w:cs="Calibri"/>
          <w:sz w:val="22"/>
          <w:szCs w:val="22"/>
        </w:rPr>
        <w:t>7 amid the coronavirus pandemic</w:t>
      </w:r>
      <w:r w:rsidR="5E2D9DBD" w:rsidRPr="1F56287D">
        <w:rPr>
          <w:rFonts w:ascii="Calibri" w:eastAsia="Calibri" w:hAnsi="Calibri" w:cs="Calibri"/>
          <w:sz w:val="22"/>
          <w:szCs w:val="22"/>
        </w:rPr>
        <w:t>.</w:t>
      </w:r>
    </w:p>
    <w:p w14:paraId="15A31750" w14:textId="77777777" w:rsidR="007C5527" w:rsidRPr="00E66B7C" w:rsidRDefault="007C5527" w:rsidP="007C5527">
      <w:pPr>
        <w:rPr>
          <w:rFonts w:ascii="Calibri" w:hAnsi="Calibri" w:cs="Calibri"/>
          <w:sz w:val="22"/>
          <w:szCs w:val="22"/>
        </w:rPr>
      </w:pPr>
    </w:p>
    <w:p w14:paraId="2CC21116" w14:textId="77777777" w:rsidR="007C5527" w:rsidRPr="00E66B7C" w:rsidRDefault="007C5527" w:rsidP="007C5527">
      <w:pPr>
        <w:rPr>
          <w:rFonts w:ascii="Calibri" w:hAnsi="Calibri" w:cs="Calibri"/>
          <w:b/>
          <w:bCs/>
          <w:sz w:val="22"/>
          <w:szCs w:val="22"/>
        </w:rPr>
      </w:pPr>
      <w:r>
        <w:rPr>
          <w:rFonts w:ascii="Calibri" w:hAnsi="Calibri" w:cs="Calibri"/>
          <w:b/>
          <w:bCs/>
          <w:sz w:val="22"/>
          <w:szCs w:val="22"/>
        </w:rPr>
        <w:t xml:space="preserve">Type 3 Facility: </w:t>
      </w:r>
      <w:r w:rsidRPr="00E66B7C">
        <w:rPr>
          <w:rFonts w:ascii="Calibri" w:hAnsi="Calibri" w:cs="Calibri"/>
          <w:b/>
          <w:bCs/>
          <w:sz w:val="22"/>
          <w:szCs w:val="22"/>
        </w:rPr>
        <w:t>Temporary Emergency COVID19 Facilities</w:t>
      </w:r>
    </w:p>
    <w:p w14:paraId="75A1C433" w14:textId="1CDB1295" w:rsidR="007C5527" w:rsidRPr="00FC47E1" w:rsidRDefault="007C5527" w:rsidP="00143489">
      <w:pPr>
        <w:rPr>
          <w:rFonts w:ascii="Calibri" w:hAnsi="Calibri" w:cs="Calibri"/>
          <w:sz w:val="22"/>
          <w:szCs w:val="22"/>
        </w:rPr>
      </w:pPr>
      <w:r w:rsidRPr="20F3D53F">
        <w:rPr>
          <w:rFonts w:ascii="Calibri" w:hAnsi="Calibri" w:cs="Calibri"/>
          <w:sz w:val="22"/>
          <w:szCs w:val="22"/>
        </w:rPr>
        <w:t xml:space="preserve">Temporary emergency facilities for processing and treating COVID19 patients are expected to be set up in a number of countries. These will serve as isolation wards for suspected cases and for confirmed cases, with facilities for treatment of acute cases. These will often be built adjacent to existing hospitals, with screening facilities to separate COVID-suspected patients from non-COVID cases. </w:t>
      </w:r>
    </w:p>
    <w:p w14:paraId="60856624" w14:textId="4C2B2368" w:rsidR="20F3D53F" w:rsidRDefault="20F3D53F" w:rsidP="20F3D53F">
      <w:pPr>
        <w:rPr>
          <w:rFonts w:ascii="Calibri" w:hAnsi="Calibri" w:cs="Calibri"/>
          <w:sz w:val="22"/>
          <w:szCs w:val="22"/>
        </w:rPr>
      </w:pPr>
    </w:p>
    <w:p w14:paraId="7AC7DD85" w14:textId="239BD253" w:rsidR="0B5E579A" w:rsidRDefault="0B5E579A" w:rsidP="20F3D53F">
      <w:pPr>
        <w:rPr>
          <w:rFonts w:ascii="Calibri" w:eastAsia="Calibri" w:hAnsi="Calibri" w:cs="Calibri"/>
          <w:b/>
          <w:bCs/>
          <w:sz w:val="22"/>
          <w:szCs w:val="22"/>
        </w:rPr>
      </w:pPr>
      <w:r w:rsidRPr="20F3D53F">
        <w:rPr>
          <w:rFonts w:ascii="Calibri" w:eastAsia="Calibri" w:hAnsi="Calibri" w:cs="Calibri"/>
          <w:b/>
          <w:bCs/>
          <w:sz w:val="22"/>
          <w:szCs w:val="22"/>
        </w:rPr>
        <w:t xml:space="preserve">Type 4 Facility: </w:t>
      </w:r>
      <w:r w:rsidR="1E083E38" w:rsidRPr="20F3D53F">
        <w:rPr>
          <w:rFonts w:ascii="Calibri" w:eastAsia="Calibri" w:hAnsi="Calibri" w:cs="Calibri"/>
          <w:b/>
          <w:bCs/>
          <w:sz w:val="22"/>
          <w:szCs w:val="22"/>
        </w:rPr>
        <w:t xml:space="preserve">Non-clinic Facilities: cold chain, testing labs, and other critical facilities </w:t>
      </w:r>
    </w:p>
    <w:p w14:paraId="00C48686" w14:textId="7B8AAED3" w:rsidR="1E083E38" w:rsidRDefault="1E083E38" w:rsidP="20F3D53F">
      <w:r w:rsidRPr="20F3D53F">
        <w:rPr>
          <w:rFonts w:ascii="Calibri" w:eastAsia="Calibri" w:hAnsi="Calibri" w:cs="Calibri"/>
          <w:sz w:val="22"/>
          <w:szCs w:val="22"/>
        </w:rPr>
        <w:t>Certain promising drugs for COVID19 treatment and any eventual vaccine will need cold-chain facilities that keep them chilled in all stages from production to final delivery in village clinics. This will require reliable 24/7 electricity to power cooled warehouses and refrigeration down to the level of clinics and dispensaries. Where the grid is not available, cooled warehouses will be most cost-effectively served by 24/7 electricity from hybrid solar/diesel systems. Where grid electricity is available but not reliable, battery/inverter systems or backup generators will be needed. At the level of clinics and dispensaries, highly reliable direct-drive solar vaccine refrigerators can keep vaccines and medicines cool without the need for batteries. Testing is proving to be essential in the fight against COVID19, and laboratories will require electricity to process test samples and communicate results. Masks and other personal protective equipment – essential for healthcare workers encountering COVID19 patients – is in limited supply worldwide. As a result, local workshops and factories will need to produce additional supplies. These factories will need electricity to operate sewing machines and other equipment. Finally, government buildings coordinating COVID-19 response (including facilities outside the capital coordinating sub-nationally) would also be candidates for priority support in terms of guaranteeing 24/7 electricity.</w:t>
      </w:r>
    </w:p>
    <w:p w14:paraId="11F844D5" w14:textId="77777777" w:rsidR="00A91F6F" w:rsidRPr="00FC47E1" w:rsidRDefault="00A91F6F" w:rsidP="00143489">
      <w:pPr>
        <w:rPr>
          <w:rFonts w:ascii="Calibri" w:hAnsi="Calibri" w:cs="Calibri"/>
          <w:sz w:val="22"/>
          <w:szCs w:val="22"/>
        </w:rPr>
      </w:pPr>
    </w:p>
    <w:p w14:paraId="1C483D2D" w14:textId="30D1CD2F" w:rsidR="00143489" w:rsidRPr="00FC47E1" w:rsidRDefault="003158A4" w:rsidP="00B7273F">
      <w:pPr>
        <w:pStyle w:val="Heading1"/>
      </w:pPr>
      <w:r w:rsidRPr="00FC47E1">
        <w:t>Description of Activities</w:t>
      </w:r>
    </w:p>
    <w:p w14:paraId="7BB94D20" w14:textId="50396665" w:rsidR="003158A4" w:rsidRPr="00FC47E1" w:rsidRDefault="003158A4">
      <w:pPr>
        <w:rPr>
          <w:rFonts w:ascii="Calibri" w:hAnsi="Calibri" w:cs="Calibri"/>
          <w:sz w:val="22"/>
          <w:szCs w:val="22"/>
        </w:rPr>
      </w:pPr>
      <w:r w:rsidRPr="00FC47E1">
        <w:rPr>
          <w:rFonts w:ascii="Calibri" w:hAnsi="Calibri" w:cs="Calibri"/>
          <w:sz w:val="22"/>
          <w:szCs w:val="22"/>
        </w:rPr>
        <w:t xml:space="preserve">The activities of this TOR are expected to be carried out in three Work </w:t>
      </w:r>
      <w:r w:rsidR="00A01465">
        <w:rPr>
          <w:rFonts w:ascii="Calibri" w:hAnsi="Calibri" w:cs="Calibri"/>
          <w:sz w:val="22"/>
          <w:szCs w:val="22"/>
        </w:rPr>
        <w:t>Programs</w:t>
      </w:r>
      <w:r w:rsidRPr="00FC47E1">
        <w:rPr>
          <w:rFonts w:ascii="Calibri" w:hAnsi="Calibri" w:cs="Calibri"/>
          <w:sz w:val="22"/>
          <w:szCs w:val="22"/>
        </w:rPr>
        <w:t xml:space="preserve">. </w:t>
      </w:r>
      <w:r w:rsidR="00594106">
        <w:rPr>
          <w:rFonts w:ascii="Calibri" w:hAnsi="Calibri" w:cs="Calibri"/>
          <w:sz w:val="22"/>
          <w:szCs w:val="22"/>
        </w:rPr>
        <w:t>Detailed requirements for the installation, operations, maintenance, and handover are provided in Appendix B.</w:t>
      </w:r>
    </w:p>
    <w:p w14:paraId="7CAD6F40" w14:textId="2491EEE0" w:rsidR="00166703" w:rsidRPr="00FC47E1" w:rsidRDefault="00166703">
      <w:pPr>
        <w:rPr>
          <w:rFonts w:ascii="Calibri" w:hAnsi="Calibri" w:cs="Calibri"/>
          <w:sz w:val="22"/>
          <w:szCs w:val="22"/>
        </w:rPr>
      </w:pPr>
    </w:p>
    <w:p w14:paraId="0D85CE56" w14:textId="54A6D607" w:rsidR="00166703" w:rsidRPr="00FC47E1" w:rsidRDefault="00166703" w:rsidP="00594106">
      <w:pPr>
        <w:pStyle w:val="Heading2"/>
      </w:pPr>
      <w:r>
        <w:t xml:space="preserve">Work </w:t>
      </w:r>
      <w:r w:rsidR="00A01465">
        <w:t>Program</w:t>
      </w:r>
      <w:r>
        <w:t xml:space="preserve"> 1: </w:t>
      </w:r>
      <w:r w:rsidR="00FE4D0E">
        <w:t xml:space="preserve">Procurement and installation of modular </w:t>
      </w:r>
      <w:r w:rsidR="00710BBB">
        <w:t>electric power</w:t>
      </w:r>
      <w:r w:rsidR="00FE4D0E">
        <w:t xml:space="preserve"> systems for </w:t>
      </w:r>
      <w:r w:rsidR="752F3467">
        <w:t xml:space="preserve">targeted </w:t>
      </w:r>
      <w:r w:rsidR="00B60458">
        <w:t>facilities</w:t>
      </w:r>
      <w:r w:rsidR="00FE4D0E">
        <w:t>.</w:t>
      </w:r>
    </w:p>
    <w:p w14:paraId="2571375C" w14:textId="77777777" w:rsidR="00166703" w:rsidRPr="00FC47E1" w:rsidRDefault="00166703">
      <w:pPr>
        <w:rPr>
          <w:rFonts w:ascii="Calibri" w:hAnsi="Calibri" w:cs="Calibri"/>
          <w:sz w:val="22"/>
          <w:szCs w:val="22"/>
        </w:rPr>
      </w:pPr>
    </w:p>
    <w:p w14:paraId="2F2E4D1D" w14:textId="26074F1C" w:rsidR="00B60458" w:rsidRDefault="00FE4D0E">
      <w:pPr>
        <w:rPr>
          <w:rFonts w:ascii="Calibri" w:hAnsi="Calibri" w:cs="Calibri"/>
          <w:sz w:val="22"/>
          <w:szCs w:val="22"/>
        </w:rPr>
      </w:pPr>
      <w:r w:rsidRPr="20F3D53F">
        <w:rPr>
          <w:rFonts w:ascii="Calibri" w:hAnsi="Calibri" w:cs="Calibri"/>
          <w:sz w:val="22"/>
          <w:szCs w:val="22"/>
        </w:rPr>
        <w:t>A</w:t>
      </w:r>
      <w:r w:rsidR="00B60458" w:rsidRPr="20F3D53F">
        <w:rPr>
          <w:rFonts w:ascii="Calibri" w:hAnsi="Calibri" w:cs="Calibri"/>
          <w:sz w:val="22"/>
          <w:szCs w:val="22"/>
        </w:rPr>
        <w:t xml:space="preserve">n audit conducted by the Government of </w:t>
      </w:r>
      <w:r w:rsidR="00B60458" w:rsidRPr="20F3D53F">
        <w:rPr>
          <w:rFonts w:ascii="Calibri" w:hAnsi="Calibri" w:cs="Calibri"/>
          <w:sz w:val="22"/>
          <w:szCs w:val="22"/>
          <w:highlight w:val="yellow"/>
        </w:rPr>
        <w:t>COUNTRY</w:t>
      </w:r>
      <w:r w:rsidR="00B60458" w:rsidRPr="20F3D53F">
        <w:rPr>
          <w:rFonts w:ascii="Calibri" w:hAnsi="Calibri" w:cs="Calibri"/>
          <w:sz w:val="22"/>
          <w:szCs w:val="22"/>
        </w:rPr>
        <w:t xml:space="preserve"> with support from the World Bank has identified the following facilities that urgently require new or improved electric power systems: </w:t>
      </w:r>
    </w:p>
    <w:p w14:paraId="0C0BF3D3" w14:textId="4195A68A" w:rsidR="00B60458" w:rsidRDefault="00B60458">
      <w:pPr>
        <w:rPr>
          <w:rFonts w:ascii="Calibri" w:hAnsi="Calibri" w:cs="Calibri"/>
          <w:sz w:val="22"/>
          <w:szCs w:val="22"/>
        </w:rPr>
      </w:pPr>
    </w:p>
    <w:p w14:paraId="46322F36" w14:textId="4F2C1CA5" w:rsidR="00B60458" w:rsidRPr="00B60458" w:rsidRDefault="00B60458" w:rsidP="00B60458">
      <w:pPr>
        <w:pStyle w:val="ListParagraph"/>
        <w:numPr>
          <w:ilvl w:val="0"/>
          <w:numId w:val="5"/>
        </w:numPr>
        <w:rPr>
          <w:rFonts w:ascii="Calibri" w:hAnsi="Calibri" w:cs="Calibri"/>
          <w:sz w:val="22"/>
          <w:szCs w:val="22"/>
        </w:rPr>
      </w:pPr>
      <w:r w:rsidRPr="00FC47E1">
        <w:rPr>
          <w:rFonts w:ascii="Calibri" w:hAnsi="Calibri" w:cs="Calibri"/>
          <w:sz w:val="22"/>
          <w:szCs w:val="22"/>
          <w:highlight w:val="yellow"/>
        </w:rPr>
        <w:t>NUMBER</w:t>
      </w:r>
      <w:r w:rsidRPr="00FC47E1">
        <w:rPr>
          <w:rFonts w:ascii="Calibri" w:hAnsi="Calibri" w:cs="Calibri"/>
          <w:sz w:val="22"/>
          <w:szCs w:val="22"/>
        </w:rPr>
        <w:t xml:space="preserve"> </w:t>
      </w:r>
      <w:r w:rsidR="007C5527">
        <w:rPr>
          <w:rFonts w:ascii="Calibri" w:hAnsi="Calibri" w:cs="Calibri"/>
          <w:sz w:val="22"/>
          <w:szCs w:val="22"/>
        </w:rPr>
        <w:t>Type 1 facilities</w:t>
      </w:r>
    </w:p>
    <w:p w14:paraId="2B5B5D09" w14:textId="5DA61B2A" w:rsidR="007C5527" w:rsidRDefault="007C5527" w:rsidP="007C5527">
      <w:pPr>
        <w:pStyle w:val="ListParagraph"/>
        <w:numPr>
          <w:ilvl w:val="0"/>
          <w:numId w:val="5"/>
        </w:numPr>
        <w:rPr>
          <w:rFonts w:ascii="Calibri" w:hAnsi="Calibri" w:cs="Calibri"/>
          <w:sz w:val="22"/>
          <w:szCs w:val="22"/>
        </w:rPr>
      </w:pPr>
      <w:r w:rsidRPr="00FC47E1">
        <w:rPr>
          <w:rFonts w:ascii="Calibri" w:hAnsi="Calibri" w:cs="Calibri"/>
          <w:sz w:val="22"/>
          <w:szCs w:val="22"/>
          <w:highlight w:val="yellow"/>
        </w:rPr>
        <w:t>NUMBER</w:t>
      </w:r>
      <w:r w:rsidRPr="00FC47E1">
        <w:rPr>
          <w:rFonts w:ascii="Calibri" w:hAnsi="Calibri" w:cs="Calibri"/>
          <w:sz w:val="22"/>
          <w:szCs w:val="22"/>
        </w:rPr>
        <w:t xml:space="preserve"> </w:t>
      </w:r>
      <w:r>
        <w:rPr>
          <w:rFonts w:ascii="Calibri" w:hAnsi="Calibri" w:cs="Calibri"/>
          <w:sz w:val="22"/>
          <w:szCs w:val="22"/>
        </w:rPr>
        <w:t>Type 2 facilities</w:t>
      </w:r>
    </w:p>
    <w:p w14:paraId="010759A0" w14:textId="1869E2E9" w:rsidR="007C5527" w:rsidRPr="00B60458" w:rsidRDefault="007C5527" w:rsidP="007C5527">
      <w:pPr>
        <w:pStyle w:val="ListParagraph"/>
        <w:numPr>
          <w:ilvl w:val="0"/>
          <w:numId w:val="5"/>
        </w:numPr>
        <w:rPr>
          <w:rFonts w:ascii="Calibri" w:hAnsi="Calibri" w:cs="Calibri"/>
          <w:sz w:val="22"/>
          <w:szCs w:val="22"/>
        </w:rPr>
      </w:pPr>
      <w:r w:rsidRPr="20F3D53F">
        <w:rPr>
          <w:rFonts w:ascii="Calibri" w:hAnsi="Calibri" w:cs="Calibri"/>
          <w:sz w:val="22"/>
          <w:szCs w:val="22"/>
          <w:highlight w:val="yellow"/>
        </w:rPr>
        <w:t>NUMBER</w:t>
      </w:r>
      <w:r w:rsidRPr="20F3D53F">
        <w:rPr>
          <w:rFonts w:ascii="Calibri" w:hAnsi="Calibri" w:cs="Calibri"/>
          <w:sz w:val="22"/>
          <w:szCs w:val="22"/>
        </w:rPr>
        <w:t xml:space="preserve"> Type 3 facilities</w:t>
      </w:r>
    </w:p>
    <w:p w14:paraId="2928C76D" w14:textId="2C091CFA" w:rsidR="2173AC0A" w:rsidRDefault="2173AC0A" w:rsidP="20F3D53F">
      <w:pPr>
        <w:pStyle w:val="ListParagraph"/>
        <w:numPr>
          <w:ilvl w:val="0"/>
          <w:numId w:val="5"/>
        </w:numPr>
        <w:rPr>
          <w:sz w:val="22"/>
          <w:szCs w:val="22"/>
        </w:rPr>
      </w:pPr>
      <w:r w:rsidRPr="20F3D53F">
        <w:rPr>
          <w:rFonts w:ascii="Calibri" w:hAnsi="Calibri" w:cs="Calibri"/>
          <w:sz w:val="22"/>
          <w:szCs w:val="22"/>
          <w:highlight w:val="yellow"/>
        </w:rPr>
        <w:t>NUMBER</w:t>
      </w:r>
      <w:r w:rsidRPr="20F3D53F">
        <w:rPr>
          <w:rFonts w:ascii="Calibri" w:hAnsi="Calibri" w:cs="Calibri"/>
          <w:sz w:val="22"/>
          <w:szCs w:val="22"/>
        </w:rPr>
        <w:t xml:space="preserve"> Type 4 facilities</w:t>
      </w:r>
    </w:p>
    <w:p w14:paraId="690BB40E" w14:textId="77777777" w:rsidR="007C5527" w:rsidRPr="007C5527" w:rsidRDefault="007C5527" w:rsidP="007C5527">
      <w:pPr>
        <w:ind w:left="360"/>
        <w:rPr>
          <w:rFonts w:ascii="Calibri" w:hAnsi="Calibri" w:cs="Calibri"/>
          <w:sz w:val="22"/>
          <w:szCs w:val="22"/>
        </w:rPr>
      </w:pPr>
    </w:p>
    <w:p w14:paraId="2522E183" w14:textId="77777777" w:rsidR="00B60458" w:rsidRDefault="00B60458">
      <w:pPr>
        <w:rPr>
          <w:rFonts w:ascii="Calibri" w:hAnsi="Calibri" w:cs="Calibri"/>
          <w:sz w:val="22"/>
          <w:szCs w:val="22"/>
        </w:rPr>
      </w:pPr>
    </w:p>
    <w:p w14:paraId="565B75F7" w14:textId="305C1C1C" w:rsidR="00B60458" w:rsidRDefault="00B60458">
      <w:pPr>
        <w:rPr>
          <w:rFonts w:ascii="Calibri" w:hAnsi="Calibri" w:cs="Calibri"/>
          <w:sz w:val="22"/>
          <w:szCs w:val="22"/>
        </w:rPr>
      </w:pPr>
      <w:r>
        <w:rPr>
          <w:rFonts w:ascii="Calibri" w:hAnsi="Calibri" w:cs="Calibri"/>
          <w:sz w:val="22"/>
          <w:szCs w:val="22"/>
        </w:rPr>
        <w:t xml:space="preserve">A list of sites and the technical characteristics of their electric power system needs is attached as Appendix A. </w:t>
      </w:r>
    </w:p>
    <w:p w14:paraId="4DE4D4EE" w14:textId="77777777" w:rsidR="00B60458" w:rsidRPr="00FC47E1" w:rsidRDefault="00B60458" w:rsidP="00B60458">
      <w:pPr>
        <w:rPr>
          <w:rFonts w:ascii="Calibri" w:hAnsi="Calibri" w:cs="Calibri"/>
          <w:sz w:val="22"/>
          <w:szCs w:val="22"/>
        </w:rPr>
      </w:pPr>
    </w:p>
    <w:tbl>
      <w:tblPr>
        <w:tblStyle w:val="TableGrid"/>
        <w:tblW w:w="0" w:type="auto"/>
        <w:shd w:val="clear" w:color="auto" w:fill="E7E6E6" w:themeFill="background2"/>
        <w:tblLook w:val="04A0" w:firstRow="1" w:lastRow="0" w:firstColumn="1" w:lastColumn="0" w:noHBand="0" w:noVBand="1"/>
      </w:tblPr>
      <w:tblGrid>
        <w:gridCol w:w="9010"/>
      </w:tblGrid>
      <w:tr w:rsidR="00B60458" w:rsidRPr="00C12022" w14:paraId="5B859309" w14:textId="77777777" w:rsidTr="20F3D53F">
        <w:tc>
          <w:tcPr>
            <w:tcW w:w="9010" w:type="dxa"/>
            <w:shd w:val="clear" w:color="auto" w:fill="E7E6E6" w:themeFill="background2"/>
          </w:tcPr>
          <w:p w14:paraId="5EC98EAB" w14:textId="77777777" w:rsidR="00B60458" w:rsidRPr="00C12022" w:rsidRDefault="00B60458" w:rsidP="006B2114">
            <w:pPr>
              <w:rPr>
                <w:rFonts w:ascii="Calibri" w:hAnsi="Calibri" w:cs="Calibri"/>
                <w:b/>
                <w:bCs/>
                <w:sz w:val="20"/>
                <w:szCs w:val="20"/>
              </w:rPr>
            </w:pPr>
            <w:r w:rsidRPr="00C12022">
              <w:rPr>
                <w:rFonts w:ascii="Calibri" w:hAnsi="Calibri" w:cs="Calibri"/>
                <w:b/>
                <w:bCs/>
                <w:sz w:val="20"/>
                <w:szCs w:val="20"/>
              </w:rPr>
              <w:t>Note for Project TTLs:</w:t>
            </w:r>
          </w:p>
          <w:p w14:paraId="757318A6" w14:textId="25079EB2" w:rsidR="00B60458" w:rsidRPr="00C12022" w:rsidRDefault="63912288" w:rsidP="1F56287D">
            <w:pPr>
              <w:rPr>
                <w:rFonts w:ascii="Calibri" w:hAnsi="Calibri" w:cs="Calibri"/>
                <w:sz w:val="20"/>
                <w:szCs w:val="20"/>
              </w:rPr>
            </w:pPr>
            <w:r w:rsidRPr="20F3D53F">
              <w:rPr>
                <w:rFonts w:ascii="Calibri" w:hAnsi="Calibri" w:cs="Calibri"/>
                <w:sz w:val="20"/>
                <w:szCs w:val="20"/>
              </w:rPr>
              <w:t xml:space="preserve">Activities 2 and 3 </w:t>
            </w:r>
            <w:r w:rsidR="00B60458" w:rsidRPr="20F3D53F">
              <w:rPr>
                <w:rFonts w:ascii="Calibri" w:hAnsi="Calibri" w:cs="Calibri"/>
                <w:sz w:val="20"/>
                <w:szCs w:val="20"/>
              </w:rPr>
              <w:t xml:space="preserve">in the companion TOR for consultancy services to assist with the implementation of this TOR </w:t>
            </w:r>
            <w:r w:rsidR="15847298" w:rsidRPr="20F3D53F">
              <w:rPr>
                <w:rFonts w:ascii="Calibri" w:hAnsi="Calibri" w:cs="Calibri"/>
                <w:sz w:val="20"/>
                <w:szCs w:val="20"/>
              </w:rPr>
              <w:t>cover</w:t>
            </w:r>
            <w:r w:rsidR="00B60458" w:rsidRPr="20F3D53F">
              <w:rPr>
                <w:rFonts w:ascii="Calibri" w:hAnsi="Calibri" w:cs="Calibri"/>
                <w:sz w:val="20"/>
                <w:szCs w:val="20"/>
              </w:rPr>
              <w:t xml:space="preserve"> </w:t>
            </w:r>
            <w:r w:rsidR="15847298" w:rsidRPr="20F3D53F">
              <w:rPr>
                <w:rFonts w:ascii="Calibri" w:hAnsi="Calibri" w:cs="Calibri"/>
                <w:sz w:val="20"/>
                <w:szCs w:val="20"/>
              </w:rPr>
              <w:t xml:space="preserve">the demand assessment </w:t>
            </w:r>
            <w:r w:rsidR="00B60458" w:rsidRPr="20F3D53F">
              <w:rPr>
                <w:rFonts w:ascii="Calibri" w:hAnsi="Calibri" w:cs="Calibri"/>
                <w:sz w:val="20"/>
                <w:szCs w:val="20"/>
              </w:rPr>
              <w:t xml:space="preserve">of the electric power system needs of </w:t>
            </w:r>
            <w:r w:rsidR="35BCE5B2" w:rsidRPr="20F3D53F">
              <w:rPr>
                <w:rFonts w:ascii="Calibri" w:hAnsi="Calibri" w:cs="Calibri"/>
                <w:sz w:val="20"/>
                <w:szCs w:val="20"/>
              </w:rPr>
              <w:t xml:space="preserve">targeted </w:t>
            </w:r>
            <w:r w:rsidR="00B60458" w:rsidRPr="20F3D53F">
              <w:rPr>
                <w:rFonts w:ascii="Calibri" w:hAnsi="Calibri" w:cs="Calibri"/>
                <w:sz w:val="20"/>
                <w:szCs w:val="20"/>
              </w:rPr>
              <w:t>facilities around the country. Results from this a</w:t>
            </w:r>
            <w:r w:rsidR="2F29E76A" w:rsidRPr="20F3D53F">
              <w:rPr>
                <w:rFonts w:ascii="Calibri" w:hAnsi="Calibri" w:cs="Calibri"/>
                <w:sz w:val="20"/>
                <w:szCs w:val="20"/>
              </w:rPr>
              <w:t xml:space="preserve">ssessment </w:t>
            </w:r>
            <w:r w:rsidR="00B60458" w:rsidRPr="20F3D53F">
              <w:rPr>
                <w:rFonts w:ascii="Calibri" w:hAnsi="Calibri" w:cs="Calibri"/>
                <w:sz w:val="20"/>
                <w:szCs w:val="20"/>
              </w:rPr>
              <w:t xml:space="preserve">would </w:t>
            </w:r>
            <w:r w:rsidR="00C12022" w:rsidRPr="20F3D53F">
              <w:rPr>
                <w:rFonts w:ascii="Calibri" w:hAnsi="Calibri" w:cs="Calibri"/>
                <w:sz w:val="20"/>
                <w:szCs w:val="20"/>
              </w:rPr>
              <w:t xml:space="preserve">be reported in Appendix A of this TOR. </w:t>
            </w:r>
            <w:r w:rsidR="3AECCF95" w:rsidRPr="20F3D53F">
              <w:rPr>
                <w:rFonts w:ascii="Calibri" w:hAnsi="Calibri" w:cs="Calibri"/>
                <w:sz w:val="20"/>
                <w:szCs w:val="20"/>
              </w:rPr>
              <w:t xml:space="preserve">As noted in the companion TOR for TA consultancy, </w:t>
            </w:r>
            <w:r w:rsidR="3AECCF95" w:rsidRPr="20F3D53F">
              <w:rPr>
                <w:rFonts w:ascii="Calibri" w:eastAsia="Calibri" w:hAnsi="Calibri" w:cs="Calibri"/>
                <w:sz w:val="20"/>
                <w:szCs w:val="20"/>
                <w:lang w:val="en-GB"/>
              </w:rPr>
              <w:t>if the project team does not already have a consultant under contract who could carry out a demand assessment, or foresees challenges in rapidly onboarding a consultant with sufficient technical capabilities to do this, th</w:t>
            </w:r>
            <w:r w:rsidR="5D189F40" w:rsidRPr="20F3D53F">
              <w:rPr>
                <w:rFonts w:ascii="Calibri" w:eastAsia="Calibri" w:hAnsi="Calibri" w:cs="Calibri"/>
                <w:sz w:val="20"/>
                <w:szCs w:val="20"/>
                <w:lang w:val="en-GB"/>
              </w:rPr>
              <w:t xml:space="preserve">en Activities 2 and 3 from the TA consultancy TOR </w:t>
            </w:r>
            <w:r w:rsidR="3AECCF95" w:rsidRPr="20F3D53F">
              <w:rPr>
                <w:rFonts w:ascii="Calibri" w:eastAsia="Calibri" w:hAnsi="Calibri" w:cs="Calibri"/>
                <w:sz w:val="20"/>
                <w:szCs w:val="20"/>
                <w:lang w:val="en-GB"/>
              </w:rPr>
              <w:t>could be added to th</w:t>
            </w:r>
            <w:r w:rsidR="52AD385C" w:rsidRPr="20F3D53F">
              <w:rPr>
                <w:rFonts w:ascii="Calibri" w:eastAsia="Calibri" w:hAnsi="Calibri" w:cs="Calibri"/>
                <w:sz w:val="20"/>
                <w:szCs w:val="20"/>
                <w:lang w:val="en-GB"/>
              </w:rPr>
              <w:t xml:space="preserve">is </w:t>
            </w:r>
            <w:r w:rsidR="3AECCF95" w:rsidRPr="20F3D53F">
              <w:rPr>
                <w:rFonts w:ascii="Calibri" w:eastAsia="Calibri" w:hAnsi="Calibri" w:cs="Calibri"/>
                <w:sz w:val="20"/>
                <w:szCs w:val="20"/>
                <w:lang w:val="en-GB"/>
              </w:rPr>
              <w:t xml:space="preserve">TOR, in </w:t>
            </w:r>
            <w:r w:rsidR="59E13742" w:rsidRPr="20F3D53F">
              <w:rPr>
                <w:rFonts w:ascii="Calibri" w:eastAsia="Calibri" w:hAnsi="Calibri" w:cs="Calibri"/>
                <w:sz w:val="20"/>
                <w:szCs w:val="20"/>
                <w:lang w:val="en-GB"/>
              </w:rPr>
              <w:t>which</w:t>
            </w:r>
            <w:r w:rsidR="3AECCF95" w:rsidRPr="20F3D53F">
              <w:rPr>
                <w:rFonts w:ascii="Calibri" w:eastAsia="Calibri" w:hAnsi="Calibri" w:cs="Calibri"/>
                <w:sz w:val="20"/>
                <w:szCs w:val="20"/>
                <w:lang w:val="en-GB"/>
              </w:rPr>
              <w:t xml:space="preserve"> case, it would be the installation firms that conduct the audit and prepare the technical requirements package for each site.</w:t>
            </w:r>
            <w:r w:rsidR="2DC43DAD" w:rsidRPr="20F3D53F">
              <w:rPr>
                <w:rFonts w:ascii="Calibri" w:hAnsi="Calibri" w:cs="Calibri"/>
                <w:sz w:val="20"/>
                <w:szCs w:val="20"/>
              </w:rPr>
              <w:t xml:space="preserve"> </w:t>
            </w:r>
          </w:p>
        </w:tc>
      </w:tr>
    </w:tbl>
    <w:p w14:paraId="6675BD1C" w14:textId="77777777" w:rsidR="00B60458" w:rsidRDefault="00B60458">
      <w:pPr>
        <w:rPr>
          <w:rFonts w:ascii="Calibri" w:hAnsi="Calibri" w:cs="Calibri"/>
          <w:sz w:val="22"/>
          <w:szCs w:val="22"/>
        </w:rPr>
      </w:pPr>
    </w:p>
    <w:p w14:paraId="76263679" w14:textId="263C1E65" w:rsidR="002A0340" w:rsidRPr="00FC47E1" w:rsidRDefault="00FE4D0E">
      <w:pPr>
        <w:rPr>
          <w:rFonts w:ascii="Calibri" w:hAnsi="Calibri" w:cs="Calibri"/>
          <w:sz w:val="22"/>
          <w:szCs w:val="22"/>
        </w:rPr>
      </w:pPr>
      <w:r w:rsidRPr="1F56287D">
        <w:rPr>
          <w:rFonts w:ascii="Calibri" w:hAnsi="Calibri" w:cs="Calibri"/>
          <w:sz w:val="22"/>
          <w:szCs w:val="22"/>
        </w:rPr>
        <w:t>[</w:t>
      </w:r>
      <w:r w:rsidRPr="1F56287D">
        <w:rPr>
          <w:rFonts w:ascii="Calibri" w:hAnsi="Calibri" w:cs="Calibri"/>
          <w:sz w:val="22"/>
          <w:szCs w:val="22"/>
          <w:highlight w:val="yellow"/>
        </w:rPr>
        <w:t xml:space="preserve">Optional: These </w:t>
      </w:r>
      <w:r w:rsidR="00B7273F" w:rsidRPr="1F56287D">
        <w:rPr>
          <w:rFonts w:ascii="Calibri" w:hAnsi="Calibri" w:cs="Calibri"/>
          <w:sz w:val="22"/>
          <w:szCs w:val="22"/>
          <w:highlight w:val="yellow"/>
        </w:rPr>
        <w:t xml:space="preserve">sites </w:t>
      </w:r>
      <w:r w:rsidRPr="1F56287D">
        <w:rPr>
          <w:rFonts w:ascii="Calibri" w:hAnsi="Calibri" w:cs="Calibri"/>
          <w:sz w:val="22"/>
          <w:szCs w:val="22"/>
          <w:highlight w:val="yellow"/>
        </w:rPr>
        <w:t>have been grouped into lots of roughly equal number of sites in the same geographic area.</w:t>
      </w:r>
      <w:r w:rsidRPr="1F56287D">
        <w:rPr>
          <w:rFonts w:ascii="Calibri" w:hAnsi="Calibri" w:cs="Calibri"/>
          <w:sz w:val="22"/>
          <w:szCs w:val="22"/>
        </w:rPr>
        <w:t xml:space="preserve">] </w:t>
      </w:r>
      <w:r w:rsidR="00B7273F" w:rsidRPr="1F56287D">
        <w:rPr>
          <w:rFonts w:ascii="Calibri" w:hAnsi="Calibri" w:cs="Calibri"/>
          <w:sz w:val="22"/>
          <w:szCs w:val="22"/>
        </w:rPr>
        <w:t xml:space="preserve">The firm will be responsible for procuring and installing </w:t>
      </w:r>
      <w:r w:rsidR="00710BBB" w:rsidRPr="1F56287D">
        <w:rPr>
          <w:rFonts w:ascii="Calibri" w:hAnsi="Calibri" w:cs="Calibri"/>
          <w:sz w:val="22"/>
          <w:szCs w:val="22"/>
        </w:rPr>
        <w:t>electric power</w:t>
      </w:r>
      <w:r w:rsidR="00B7273F" w:rsidRPr="1F56287D">
        <w:rPr>
          <w:rFonts w:ascii="Calibri" w:hAnsi="Calibri" w:cs="Calibri"/>
          <w:sz w:val="22"/>
          <w:szCs w:val="22"/>
        </w:rPr>
        <w:t xml:space="preserve"> </w:t>
      </w:r>
      <w:r w:rsidR="00567E55" w:rsidRPr="1F56287D">
        <w:rPr>
          <w:rFonts w:ascii="Calibri" w:hAnsi="Calibri" w:cs="Calibri"/>
          <w:sz w:val="22"/>
          <w:szCs w:val="22"/>
        </w:rPr>
        <w:t>system</w:t>
      </w:r>
      <w:r w:rsidR="00710BBB" w:rsidRPr="1F56287D">
        <w:rPr>
          <w:rFonts w:ascii="Calibri" w:hAnsi="Calibri" w:cs="Calibri"/>
          <w:sz w:val="22"/>
          <w:szCs w:val="22"/>
        </w:rPr>
        <w:t>s</w:t>
      </w:r>
      <w:r w:rsidR="00B7273F" w:rsidRPr="1F56287D">
        <w:rPr>
          <w:rFonts w:ascii="Calibri" w:hAnsi="Calibri" w:cs="Calibri"/>
          <w:sz w:val="22"/>
          <w:szCs w:val="22"/>
        </w:rPr>
        <w:t xml:space="preserve"> at each site</w:t>
      </w:r>
      <w:r w:rsidR="00710BBB" w:rsidRPr="1F56287D">
        <w:rPr>
          <w:rFonts w:ascii="Calibri" w:hAnsi="Calibri" w:cs="Calibri"/>
          <w:sz w:val="22"/>
          <w:szCs w:val="22"/>
        </w:rPr>
        <w:t xml:space="preserve"> under very tight timelines: installations are expected to be completed in less than a week at each site, and for firms installing systems at multiple sites, all installations are expected to be </w:t>
      </w:r>
      <w:r w:rsidR="00B7273F" w:rsidRPr="1F56287D">
        <w:rPr>
          <w:rFonts w:ascii="Calibri" w:hAnsi="Calibri" w:cs="Calibri"/>
          <w:sz w:val="22"/>
          <w:szCs w:val="22"/>
        </w:rPr>
        <w:t>complete</w:t>
      </w:r>
      <w:r w:rsidR="00710BBB" w:rsidRPr="1F56287D">
        <w:rPr>
          <w:rFonts w:ascii="Calibri" w:hAnsi="Calibri" w:cs="Calibri"/>
          <w:sz w:val="22"/>
          <w:szCs w:val="22"/>
        </w:rPr>
        <w:t>d</w:t>
      </w:r>
      <w:r w:rsidR="00B7273F" w:rsidRPr="1F56287D">
        <w:rPr>
          <w:rFonts w:ascii="Calibri" w:hAnsi="Calibri" w:cs="Calibri"/>
          <w:sz w:val="22"/>
          <w:szCs w:val="22"/>
        </w:rPr>
        <w:t xml:space="preserve"> within </w:t>
      </w:r>
      <w:r w:rsidR="00567E55" w:rsidRPr="1F56287D">
        <w:rPr>
          <w:rFonts w:ascii="Calibri" w:hAnsi="Calibri" w:cs="Calibri"/>
          <w:sz w:val="22"/>
          <w:szCs w:val="22"/>
        </w:rPr>
        <w:t>30</w:t>
      </w:r>
      <w:r w:rsidR="00B7273F" w:rsidRPr="1F56287D">
        <w:rPr>
          <w:rFonts w:ascii="Calibri" w:hAnsi="Calibri" w:cs="Calibri"/>
          <w:sz w:val="22"/>
          <w:szCs w:val="22"/>
        </w:rPr>
        <w:t xml:space="preserve"> days of signing the contract with </w:t>
      </w:r>
      <w:r w:rsidR="00B7273F" w:rsidRPr="1F56287D">
        <w:rPr>
          <w:rFonts w:ascii="Calibri" w:hAnsi="Calibri" w:cs="Calibri"/>
          <w:sz w:val="22"/>
          <w:szCs w:val="22"/>
          <w:highlight w:val="yellow"/>
        </w:rPr>
        <w:t>GOVERNMENT IMPLEMENTING AGENCY</w:t>
      </w:r>
      <w:r w:rsidR="00B7273F" w:rsidRPr="1F56287D">
        <w:rPr>
          <w:rFonts w:ascii="Calibri" w:hAnsi="Calibri" w:cs="Calibri"/>
          <w:sz w:val="22"/>
          <w:szCs w:val="22"/>
        </w:rPr>
        <w:t xml:space="preserve">. </w:t>
      </w:r>
    </w:p>
    <w:p w14:paraId="3B2E1B83" w14:textId="72E25717" w:rsidR="00FE4D0E" w:rsidRPr="00FC47E1" w:rsidRDefault="00FE4D0E">
      <w:pPr>
        <w:rPr>
          <w:rFonts w:ascii="Calibri" w:hAnsi="Calibri" w:cs="Calibri"/>
          <w:sz w:val="22"/>
          <w:szCs w:val="22"/>
        </w:rPr>
      </w:pPr>
    </w:p>
    <w:tbl>
      <w:tblPr>
        <w:tblStyle w:val="TableGrid"/>
        <w:tblW w:w="0" w:type="auto"/>
        <w:shd w:val="clear" w:color="auto" w:fill="E7E6E6" w:themeFill="background2"/>
        <w:tblLook w:val="04A0" w:firstRow="1" w:lastRow="0" w:firstColumn="1" w:lastColumn="0" w:noHBand="0" w:noVBand="1"/>
      </w:tblPr>
      <w:tblGrid>
        <w:gridCol w:w="9010"/>
      </w:tblGrid>
      <w:tr w:rsidR="00FE4D0E" w:rsidRPr="00C12022" w14:paraId="1A3CCBA0" w14:textId="77777777" w:rsidTr="76E71CA7">
        <w:tc>
          <w:tcPr>
            <w:tcW w:w="9010" w:type="dxa"/>
            <w:shd w:val="clear" w:color="auto" w:fill="E7E6E6" w:themeFill="background2"/>
          </w:tcPr>
          <w:p w14:paraId="7DA52E9C" w14:textId="13B8C38B" w:rsidR="00FE4D0E" w:rsidRPr="00C12022" w:rsidRDefault="00FE4D0E">
            <w:pPr>
              <w:rPr>
                <w:rFonts w:ascii="Calibri" w:hAnsi="Calibri" w:cs="Calibri"/>
                <w:b/>
                <w:bCs/>
                <w:sz w:val="20"/>
                <w:szCs w:val="20"/>
              </w:rPr>
            </w:pPr>
            <w:r w:rsidRPr="00C12022">
              <w:rPr>
                <w:rFonts w:ascii="Calibri" w:hAnsi="Calibri" w:cs="Calibri"/>
                <w:b/>
                <w:bCs/>
                <w:sz w:val="20"/>
                <w:szCs w:val="20"/>
              </w:rPr>
              <w:t xml:space="preserve">Note </w:t>
            </w:r>
            <w:r w:rsidR="00B7273F" w:rsidRPr="00C12022">
              <w:rPr>
                <w:rFonts w:ascii="Calibri" w:hAnsi="Calibri" w:cs="Calibri"/>
                <w:b/>
                <w:bCs/>
                <w:sz w:val="20"/>
                <w:szCs w:val="20"/>
              </w:rPr>
              <w:t>for</w:t>
            </w:r>
            <w:r w:rsidRPr="00C12022">
              <w:rPr>
                <w:rFonts w:ascii="Calibri" w:hAnsi="Calibri" w:cs="Calibri"/>
                <w:b/>
                <w:bCs/>
                <w:sz w:val="20"/>
                <w:szCs w:val="20"/>
              </w:rPr>
              <w:t xml:space="preserve"> Project TTLs:</w:t>
            </w:r>
          </w:p>
          <w:p w14:paraId="0CCC71F7" w14:textId="609AF47F" w:rsidR="00FE4D0E" w:rsidRPr="00C12022" w:rsidRDefault="00710BBB">
            <w:pPr>
              <w:rPr>
                <w:rFonts w:ascii="Calibri" w:hAnsi="Calibri" w:cs="Calibri"/>
                <w:sz w:val="20"/>
                <w:szCs w:val="20"/>
              </w:rPr>
            </w:pPr>
            <w:r w:rsidRPr="76E71CA7">
              <w:rPr>
                <w:rFonts w:ascii="Calibri" w:hAnsi="Calibri" w:cs="Calibri"/>
                <w:sz w:val="20"/>
                <w:szCs w:val="20"/>
              </w:rPr>
              <w:t>The</w:t>
            </w:r>
            <w:r w:rsidR="00FE4D0E" w:rsidRPr="76E71CA7">
              <w:rPr>
                <w:rFonts w:ascii="Calibri" w:hAnsi="Calibri" w:cs="Calibri"/>
                <w:sz w:val="20"/>
                <w:szCs w:val="20"/>
              </w:rPr>
              <w:t xml:space="preserve"> larger the number of sites, the more attractive the project will </w:t>
            </w:r>
            <w:r w:rsidRPr="76E71CA7">
              <w:rPr>
                <w:rFonts w:ascii="Calibri" w:hAnsi="Calibri" w:cs="Calibri"/>
                <w:sz w:val="20"/>
                <w:szCs w:val="20"/>
              </w:rPr>
              <w:t xml:space="preserve">likely </w:t>
            </w:r>
            <w:r w:rsidR="00FE4D0E" w:rsidRPr="76E71CA7">
              <w:rPr>
                <w:rFonts w:ascii="Calibri" w:hAnsi="Calibri" w:cs="Calibri"/>
                <w:sz w:val="20"/>
                <w:szCs w:val="20"/>
              </w:rPr>
              <w:t xml:space="preserve">be to the private sector, </w:t>
            </w:r>
            <w:r w:rsidR="00567E55" w:rsidRPr="76E71CA7">
              <w:rPr>
                <w:rFonts w:ascii="Calibri" w:hAnsi="Calibri" w:cs="Calibri"/>
                <w:sz w:val="20"/>
                <w:szCs w:val="20"/>
              </w:rPr>
              <w:t xml:space="preserve">but the more difficult it will be for a single firm to manage the rapid deployment that will be required. As a result, project teams should carefully assess the capacity and experience of the firms </w:t>
            </w:r>
            <w:r w:rsidR="007C5527" w:rsidRPr="76E71CA7">
              <w:rPr>
                <w:rFonts w:ascii="Calibri" w:hAnsi="Calibri" w:cs="Calibri"/>
                <w:sz w:val="20"/>
                <w:szCs w:val="20"/>
              </w:rPr>
              <w:t>submitting offers</w:t>
            </w:r>
            <w:r w:rsidR="00567E55" w:rsidRPr="76E71CA7">
              <w:rPr>
                <w:rFonts w:ascii="Calibri" w:hAnsi="Calibri" w:cs="Calibri"/>
                <w:sz w:val="20"/>
                <w:szCs w:val="20"/>
              </w:rPr>
              <w:t>,</w:t>
            </w:r>
            <w:del w:id="1" w:author="Rahul Srinivasan" w:date="2020-04-06T19:30:00Z">
              <w:r w:rsidRPr="76E71CA7" w:rsidDel="00567E55">
                <w:rPr>
                  <w:rFonts w:ascii="Calibri" w:hAnsi="Calibri" w:cs="Calibri"/>
                  <w:sz w:val="20"/>
                  <w:szCs w:val="20"/>
                </w:rPr>
                <w:delText xml:space="preserve"> </w:delText>
              </w:r>
            </w:del>
            <w:r w:rsidR="00567E55" w:rsidRPr="76E71CA7">
              <w:rPr>
                <w:rFonts w:ascii="Calibri" w:hAnsi="Calibri" w:cs="Calibri"/>
                <w:sz w:val="20"/>
                <w:szCs w:val="20"/>
              </w:rPr>
              <w:t xml:space="preserve">and should be prepared to evaluate and award contracts for individual sites to smaller companies as well as groups of sites to larger companies. </w:t>
            </w:r>
          </w:p>
        </w:tc>
      </w:tr>
    </w:tbl>
    <w:p w14:paraId="7033F9C6" w14:textId="77777777" w:rsidR="00FE4D0E" w:rsidRPr="00FC47E1" w:rsidRDefault="00FE4D0E">
      <w:pPr>
        <w:rPr>
          <w:rFonts w:ascii="Calibri" w:hAnsi="Calibri" w:cs="Calibri"/>
          <w:sz w:val="22"/>
          <w:szCs w:val="22"/>
        </w:rPr>
      </w:pPr>
    </w:p>
    <w:p w14:paraId="1B9DADDC" w14:textId="23E160E2" w:rsidR="00166703" w:rsidRPr="00FC47E1" w:rsidRDefault="00166703">
      <w:pPr>
        <w:rPr>
          <w:rFonts w:ascii="Calibri" w:hAnsi="Calibri" w:cs="Calibri"/>
          <w:sz w:val="22"/>
          <w:szCs w:val="22"/>
        </w:rPr>
      </w:pPr>
      <w:r w:rsidRPr="001247CF">
        <w:rPr>
          <w:rFonts w:ascii="Calibri" w:hAnsi="Calibri" w:cs="Calibri"/>
          <w:sz w:val="22"/>
          <w:szCs w:val="22"/>
        </w:rPr>
        <w:t xml:space="preserve">The works are carried out under the strict supervision and quality control practices of </w:t>
      </w:r>
      <w:r w:rsidR="002A0340" w:rsidRPr="00FC47E1">
        <w:rPr>
          <w:rFonts w:ascii="Calibri" w:hAnsi="Calibri" w:cs="Calibri"/>
          <w:sz w:val="22"/>
          <w:szCs w:val="22"/>
          <w:highlight w:val="yellow"/>
        </w:rPr>
        <w:t>GOVERNMENT IMPLEMENTING AGENCY</w:t>
      </w:r>
      <w:r w:rsidRPr="001247CF">
        <w:rPr>
          <w:rFonts w:ascii="Calibri" w:hAnsi="Calibri" w:cs="Calibri"/>
          <w:sz w:val="22"/>
          <w:szCs w:val="22"/>
        </w:rPr>
        <w:t xml:space="preserve"> personnel</w:t>
      </w:r>
      <w:r w:rsidR="002A0340" w:rsidRPr="00FC47E1">
        <w:rPr>
          <w:rFonts w:ascii="Calibri" w:hAnsi="Calibri" w:cs="Calibri"/>
          <w:sz w:val="22"/>
          <w:szCs w:val="22"/>
        </w:rPr>
        <w:t xml:space="preserve"> or </w:t>
      </w:r>
      <w:r w:rsidR="00567E55">
        <w:rPr>
          <w:rFonts w:ascii="Calibri" w:hAnsi="Calibri" w:cs="Calibri"/>
          <w:sz w:val="22"/>
          <w:szCs w:val="22"/>
        </w:rPr>
        <w:t xml:space="preserve">its </w:t>
      </w:r>
      <w:r w:rsidR="002A0340" w:rsidRPr="00FC47E1">
        <w:rPr>
          <w:rFonts w:ascii="Calibri" w:hAnsi="Calibri" w:cs="Calibri"/>
          <w:sz w:val="22"/>
          <w:szCs w:val="22"/>
        </w:rPr>
        <w:t>authorized representative</w:t>
      </w:r>
      <w:r w:rsidR="00567E55">
        <w:rPr>
          <w:rFonts w:ascii="Calibri" w:hAnsi="Calibri" w:cs="Calibri"/>
          <w:sz w:val="22"/>
          <w:szCs w:val="22"/>
        </w:rPr>
        <w:t>s</w:t>
      </w:r>
      <w:r w:rsidRPr="001247CF">
        <w:rPr>
          <w:rFonts w:ascii="Calibri" w:hAnsi="Calibri" w:cs="Calibri"/>
          <w:sz w:val="22"/>
          <w:szCs w:val="22"/>
        </w:rPr>
        <w:t xml:space="preserve">. </w:t>
      </w:r>
      <w:r w:rsidR="002A0340" w:rsidRPr="00FC47E1">
        <w:rPr>
          <w:rFonts w:ascii="Calibri" w:hAnsi="Calibri" w:cs="Calibri"/>
          <w:sz w:val="22"/>
          <w:szCs w:val="22"/>
        </w:rPr>
        <w:t xml:space="preserve">Upon </w:t>
      </w:r>
      <w:r w:rsidRPr="001247CF">
        <w:rPr>
          <w:rFonts w:ascii="Calibri" w:hAnsi="Calibri" w:cs="Calibri"/>
          <w:sz w:val="22"/>
          <w:szCs w:val="22"/>
        </w:rPr>
        <w:t>completion of the facilities, there will be a further 12</w:t>
      </w:r>
      <w:r w:rsidR="00567E55">
        <w:rPr>
          <w:rFonts w:ascii="Calibri" w:hAnsi="Calibri" w:cs="Calibri"/>
          <w:sz w:val="22"/>
          <w:szCs w:val="22"/>
        </w:rPr>
        <w:t>-</w:t>
      </w:r>
      <w:r w:rsidRPr="001247CF">
        <w:rPr>
          <w:rFonts w:ascii="Calibri" w:hAnsi="Calibri" w:cs="Calibri"/>
          <w:sz w:val="22"/>
          <w:szCs w:val="22"/>
        </w:rPr>
        <w:t xml:space="preserve">month defects </w:t>
      </w:r>
      <w:r w:rsidR="002A0340" w:rsidRPr="00FC47E1">
        <w:rPr>
          <w:rFonts w:ascii="Calibri" w:hAnsi="Calibri" w:cs="Calibri"/>
          <w:sz w:val="22"/>
          <w:szCs w:val="22"/>
        </w:rPr>
        <w:t xml:space="preserve">liability </w:t>
      </w:r>
      <w:r w:rsidRPr="001247CF">
        <w:rPr>
          <w:rFonts w:ascii="Calibri" w:hAnsi="Calibri" w:cs="Calibri"/>
          <w:sz w:val="22"/>
          <w:szCs w:val="22"/>
        </w:rPr>
        <w:t>period.</w:t>
      </w:r>
    </w:p>
    <w:p w14:paraId="1F410828" w14:textId="77777777" w:rsidR="00FD16F9" w:rsidRPr="00FD16F9" w:rsidRDefault="00FD16F9" w:rsidP="00FD16F9">
      <w:pPr>
        <w:rPr>
          <w:rFonts w:ascii="Calibri" w:hAnsi="Calibri" w:cs="Calibri"/>
          <w:sz w:val="22"/>
          <w:szCs w:val="22"/>
        </w:rPr>
      </w:pPr>
    </w:p>
    <w:p w14:paraId="5B7B97CE" w14:textId="1B7AF365" w:rsidR="00C12022" w:rsidRDefault="00FD16F9" w:rsidP="76E71CA7">
      <w:pPr>
        <w:rPr>
          <w:rFonts w:ascii="Calibri" w:hAnsi="Calibri" w:cs="Calibri"/>
          <w:sz w:val="22"/>
          <w:szCs w:val="22"/>
        </w:rPr>
      </w:pPr>
      <w:r w:rsidRPr="5520CE28">
        <w:rPr>
          <w:rFonts w:ascii="Calibri" w:hAnsi="Calibri" w:cs="Calibri"/>
          <w:sz w:val="22"/>
          <w:szCs w:val="22"/>
        </w:rPr>
        <w:t>The system</w:t>
      </w:r>
      <w:r w:rsidR="00991CBC" w:rsidRPr="5520CE28">
        <w:rPr>
          <w:rFonts w:ascii="Calibri" w:hAnsi="Calibri" w:cs="Calibri"/>
          <w:sz w:val="22"/>
          <w:szCs w:val="22"/>
        </w:rPr>
        <w:t>s</w:t>
      </w:r>
      <w:r w:rsidRPr="5520CE28">
        <w:rPr>
          <w:rFonts w:ascii="Calibri" w:hAnsi="Calibri" w:cs="Calibri"/>
          <w:sz w:val="22"/>
          <w:szCs w:val="22"/>
        </w:rPr>
        <w:t xml:space="preserve"> </w:t>
      </w:r>
      <w:r w:rsidR="00A01465" w:rsidRPr="5520CE28">
        <w:rPr>
          <w:rFonts w:ascii="Calibri" w:hAnsi="Calibri" w:cs="Calibri"/>
          <w:sz w:val="22"/>
          <w:szCs w:val="22"/>
        </w:rPr>
        <w:t>should be</w:t>
      </w:r>
      <w:r w:rsidRPr="5520CE28">
        <w:rPr>
          <w:rFonts w:ascii="Calibri" w:hAnsi="Calibri" w:cs="Calibri"/>
          <w:sz w:val="22"/>
          <w:szCs w:val="22"/>
        </w:rPr>
        <w:t xml:space="preserve"> </w:t>
      </w:r>
    </w:p>
    <w:p w14:paraId="44024A43" w14:textId="55088A59" w:rsidR="00C12022" w:rsidRDefault="00A01465" w:rsidP="5520CE28">
      <w:pPr>
        <w:pStyle w:val="ListParagraph"/>
        <w:numPr>
          <w:ilvl w:val="0"/>
          <w:numId w:val="1"/>
        </w:numPr>
        <w:rPr>
          <w:rFonts w:eastAsiaTheme="minorEastAsia"/>
          <w:sz w:val="22"/>
          <w:szCs w:val="22"/>
        </w:rPr>
      </w:pPr>
      <w:r w:rsidRPr="5520CE28">
        <w:rPr>
          <w:rFonts w:ascii="Calibri" w:hAnsi="Calibri" w:cs="Calibri"/>
          <w:sz w:val="22"/>
          <w:szCs w:val="22"/>
        </w:rPr>
        <w:t>modular in design</w:t>
      </w:r>
      <w:r w:rsidR="008172E8" w:rsidRPr="5520CE28">
        <w:rPr>
          <w:rFonts w:ascii="Calibri" w:hAnsi="Calibri" w:cs="Calibri"/>
          <w:sz w:val="22"/>
          <w:szCs w:val="22"/>
        </w:rPr>
        <w:t xml:space="preserve"> </w:t>
      </w:r>
      <w:r w:rsidRPr="5520CE28">
        <w:rPr>
          <w:rFonts w:ascii="Calibri" w:hAnsi="Calibri" w:cs="Calibri"/>
          <w:sz w:val="22"/>
          <w:szCs w:val="22"/>
        </w:rPr>
        <w:t xml:space="preserve">such that additional </w:t>
      </w:r>
      <w:r w:rsidR="008172E8" w:rsidRPr="5520CE28">
        <w:rPr>
          <w:rFonts w:ascii="Calibri" w:hAnsi="Calibri" w:cs="Calibri"/>
          <w:sz w:val="22"/>
          <w:szCs w:val="22"/>
        </w:rPr>
        <w:t>generation</w:t>
      </w:r>
      <w:r w:rsidRPr="5520CE28">
        <w:rPr>
          <w:rFonts w:ascii="Calibri" w:hAnsi="Calibri" w:cs="Calibri"/>
          <w:sz w:val="22"/>
          <w:szCs w:val="22"/>
        </w:rPr>
        <w:t xml:space="preserve"> and storage capacity can be easily and quickly added. </w:t>
      </w:r>
    </w:p>
    <w:p w14:paraId="42A281B6" w14:textId="435684BE" w:rsidR="00C12022" w:rsidRDefault="6C466850" w:rsidP="5520CE28">
      <w:pPr>
        <w:pStyle w:val="ListParagraph"/>
        <w:numPr>
          <w:ilvl w:val="0"/>
          <w:numId w:val="1"/>
        </w:numPr>
        <w:rPr>
          <w:sz w:val="22"/>
          <w:szCs w:val="22"/>
        </w:rPr>
      </w:pPr>
      <w:r w:rsidRPr="5520CE28">
        <w:rPr>
          <w:rFonts w:ascii="Calibri" w:hAnsi="Calibri" w:cs="Calibri"/>
          <w:sz w:val="22"/>
          <w:szCs w:val="22"/>
        </w:rPr>
        <w:t>of sufficient</w:t>
      </w:r>
      <w:r w:rsidR="00FD16F9" w:rsidRPr="5520CE28">
        <w:rPr>
          <w:rFonts w:ascii="Calibri" w:hAnsi="Calibri" w:cs="Calibri"/>
          <w:sz w:val="22"/>
          <w:szCs w:val="22"/>
        </w:rPr>
        <w:t xml:space="preserve"> capacity to run </w:t>
      </w:r>
      <w:r w:rsidR="00A01465" w:rsidRPr="5520CE28">
        <w:rPr>
          <w:rFonts w:ascii="Calibri" w:hAnsi="Calibri" w:cs="Calibri"/>
          <w:sz w:val="22"/>
          <w:szCs w:val="22"/>
        </w:rPr>
        <w:t xml:space="preserve">critical equipment – </w:t>
      </w:r>
      <w:r w:rsidR="00C12022" w:rsidRPr="5520CE28">
        <w:rPr>
          <w:rFonts w:ascii="Calibri" w:hAnsi="Calibri" w:cs="Calibri"/>
          <w:sz w:val="22"/>
          <w:szCs w:val="22"/>
        </w:rPr>
        <w:t xml:space="preserve">for example, </w:t>
      </w:r>
      <w:r w:rsidR="00A01465" w:rsidRPr="5520CE28">
        <w:rPr>
          <w:rFonts w:ascii="Calibri" w:hAnsi="Calibri" w:cs="Calibri"/>
          <w:sz w:val="22"/>
          <w:szCs w:val="22"/>
        </w:rPr>
        <w:t xml:space="preserve">lights, </w:t>
      </w:r>
      <w:r w:rsidR="00FD16F9" w:rsidRPr="5520CE28">
        <w:rPr>
          <w:rFonts w:ascii="Calibri" w:hAnsi="Calibri" w:cs="Calibri"/>
          <w:sz w:val="22"/>
          <w:szCs w:val="22"/>
        </w:rPr>
        <w:t>vaccine refrigeration</w:t>
      </w:r>
      <w:r w:rsidR="00A01465" w:rsidRPr="5520CE28">
        <w:rPr>
          <w:rFonts w:ascii="Calibri" w:hAnsi="Calibri" w:cs="Calibri"/>
          <w:sz w:val="22"/>
          <w:szCs w:val="22"/>
        </w:rPr>
        <w:t xml:space="preserve">, </w:t>
      </w:r>
      <w:r w:rsidR="24B62A8E" w:rsidRPr="5520CE28">
        <w:rPr>
          <w:rFonts w:ascii="Calibri" w:hAnsi="Calibri" w:cs="Calibri"/>
          <w:sz w:val="22"/>
          <w:szCs w:val="22"/>
        </w:rPr>
        <w:t xml:space="preserve">oxygen concentrators, bed side monitors, </w:t>
      </w:r>
      <w:r w:rsidR="00A01465" w:rsidRPr="5520CE28">
        <w:rPr>
          <w:rFonts w:ascii="Calibri" w:hAnsi="Calibri" w:cs="Calibri"/>
          <w:sz w:val="22"/>
          <w:szCs w:val="22"/>
        </w:rPr>
        <w:t xml:space="preserve">and </w:t>
      </w:r>
      <w:r w:rsidR="017E5D6A" w:rsidRPr="5520CE28">
        <w:rPr>
          <w:rFonts w:ascii="Calibri" w:hAnsi="Calibri" w:cs="Calibri"/>
          <w:sz w:val="22"/>
          <w:szCs w:val="22"/>
        </w:rPr>
        <w:t xml:space="preserve">other critical loads </w:t>
      </w:r>
      <w:r w:rsidR="00C12022" w:rsidRPr="5520CE28">
        <w:rPr>
          <w:rFonts w:ascii="Calibri" w:hAnsi="Calibri" w:cs="Calibri"/>
          <w:sz w:val="22"/>
          <w:szCs w:val="22"/>
        </w:rPr>
        <w:t>autonomously</w:t>
      </w:r>
      <w:r w:rsidR="00FD16F9" w:rsidRPr="5520CE28">
        <w:rPr>
          <w:rFonts w:ascii="Calibri" w:hAnsi="Calibri" w:cs="Calibri"/>
          <w:sz w:val="22"/>
          <w:szCs w:val="22"/>
        </w:rPr>
        <w:t xml:space="preserve"> for three days. </w:t>
      </w:r>
    </w:p>
    <w:p w14:paraId="29DF587A" w14:textId="7B2CD7B3" w:rsidR="00C12022" w:rsidRDefault="00FD16F9" w:rsidP="5520CE28">
      <w:pPr>
        <w:pStyle w:val="ListParagraph"/>
        <w:numPr>
          <w:ilvl w:val="0"/>
          <w:numId w:val="1"/>
        </w:numPr>
        <w:rPr>
          <w:sz w:val="22"/>
          <w:szCs w:val="22"/>
        </w:rPr>
      </w:pPr>
      <w:r w:rsidRPr="5520CE28">
        <w:rPr>
          <w:rFonts w:ascii="Calibri" w:hAnsi="Calibri" w:cs="Calibri"/>
          <w:sz w:val="22"/>
          <w:szCs w:val="22"/>
        </w:rPr>
        <w:t>fully automatic with the lowest possible maintenance requirements</w:t>
      </w:r>
      <w:r w:rsidR="00A01465" w:rsidRPr="5520CE28">
        <w:rPr>
          <w:rFonts w:ascii="Calibri" w:hAnsi="Calibri" w:cs="Calibri"/>
          <w:sz w:val="22"/>
          <w:szCs w:val="22"/>
        </w:rPr>
        <w:t>,</w:t>
      </w:r>
      <w:r w:rsidR="0550E075" w:rsidRPr="5520CE28">
        <w:rPr>
          <w:rFonts w:ascii="Calibri" w:hAnsi="Calibri" w:cs="Calibri"/>
          <w:sz w:val="22"/>
          <w:szCs w:val="22"/>
        </w:rPr>
        <w:t xml:space="preserve"> </w:t>
      </w:r>
      <w:r w:rsidR="00A01465" w:rsidRPr="5520CE28">
        <w:rPr>
          <w:rFonts w:ascii="Calibri" w:hAnsi="Calibri" w:cs="Calibri"/>
          <w:sz w:val="22"/>
          <w:szCs w:val="22"/>
        </w:rPr>
        <w:t>and should integrate remote monitoring capabilities</w:t>
      </w:r>
      <w:r w:rsidRPr="5520CE28">
        <w:rPr>
          <w:rFonts w:ascii="Calibri" w:hAnsi="Calibri" w:cs="Calibri"/>
          <w:sz w:val="22"/>
          <w:szCs w:val="22"/>
        </w:rPr>
        <w:t xml:space="preserve">. </w:t>
      </w:r>
    </w:p>
    <w:p w14:paraId="7E07E7FD" w14:textId="77777777" w:rsidR="00C12022" w:rsidRDefault="00C12022" w:rsidP="00FD16F9">
      <w:pPr>
        <w:rPr>
          <w:rFonts w:ascii="Calibri" w:hAnsi="Calibri" w:cs="Calibri"/>
          <w:sz w:val="22"/>
          <w:szCs w:val="22"/>
        </w:rPr>
      </w:pPr>
    </w:p>
    <w:p w14:paraId="79B9CDBA" w14:textId="0BE1413D" w:rsidR="00FD16F9" w:rsidRPr="00FD16F9" w:rsidRDefault="00FD16F9" w:rsidP="00FD16F9">
      <w:pPr>
        <w:rPr>
          <w:rFonts w:ascii="Calibri" w:hAnsi="Calibri" w:cs="Calibri"/>
          <w:sz w:val="22"/>
          <w:szCs w:val="22"/>
        </w:rPr>
      </w:pPr>
      <w:r w:rsidRPr="1F56287D">
        <w:rPr>
          <w:rFonts w:ascii="Calibri" w:hAnsi="Calibri" w:cs="Calibri"/>
          <w:sz w:val="22"/>
          <w:szCs w:val="22"/>
        </w:rPr>
        <w:t xml:space="preserve">Additionally, </w:t>
      </w:r>
      <w:r w:rsidR="00C12022" w:rsidRPr="1F56287D">
        <w:rPr>
          <w:rFonts w:ascii="Calibri" w:hAnsi="Calibri" w:cs="Calibri"/>
          <w:sz w:val="22"/>
          <w:szCs w:val="22"/>
        </w:rPr>
        <w:t xml:space="preserve">for </w:t>
      </w:r>
      <w:r w:rsidR="007C5527" w:rsidRPr="1F56287D">
        <w:rPr>
          <w:rFonts w:ascii="Calibri" w:hAnsi="Calibri" w:cs="Calibri"/>
          <w:sz w:val="22"/>
          <w:szCs w:val="22"/>
        </w:rPr>
        <w:t xml:space="preserve">Type 2 facilities </w:t>
      </w:r>
      <w:r w:rsidR="00C12022" w:rsidRPr="1F56287D">
        <w:rPr>
          <w:rFonts w:ascii="Calibri" w:hAnsi="Calibri" w:cs="Calibri"/>
          <w:sz w:val="22"/>
          <w:szCs w:val="22"/>
        </w:rPr>
        <w:t>in sites that are not connected to the main grid</w:t>
      </w:r>
      <w:r w:rsidR="52976E27" w:rsidRPr="1F56287D">
        <w:rPr>
          <w:rFonts w:ascii="Calibri" w:hAnsi="Calibri" w:cs="Calibri"/>
          <w:sz w:val="22"/>
          <w:szCs w:val="22"/>
        </w:rPr>
        <w:t xml:space="preserve"> and rely on diesel </w:t>
      </w:r>
      <w:r w:rsidR="47A14D94" w:rsidRPr="1F56287D">
        <w:rPr>
          <w:rFonts w:ascii="Calibri" w:hAnsi="Calibri" w:cs="Calibri"/>
          <w:sz w:val="22"/>
          <w:szCs w:val="22"/>
        </w:rPr>
        <w:t xml:space="preserve">generators </w:t>
      </w:r>
      <w:r w:rsidR="52976E27" w:rsidRPr="1F56287D">
        <w:rPr>
          <w:rFonts w:ascii="Calibri" w:hAnsi="Calibri" w:cs="Calibri"/>
          <w:sz w:val="22"/>
          <w:szCs w:val="22"/>
        </w:rPr>
        <w:t>or lack electricity access</w:t>
      </w:r>
      <w:r w:rsidR="389835D9" w:rsidRPr="1F56287D">
        <w:rPr>
          <w:rFonts w:ascii="Calibri" w:hAnsi="Calibri" w:cs="Calibri"/>
          <w:sz w:val="22"/>
          <w:szCs w:val="22"/>
        </w:rPr>
        <w:t xml:space="preserve"> altogether</w:t>
      </w:r>
      <w:r w:rsidR="00C12022" w:rsidRPr="1F56287D">
        <w:rPr>
          <w:rFonts w:ascii="Calibri" w:hAnsi="Calibri" w:cs="Calibri"/>
          <w:sz w:val="22"/>
          <w:szCs w:val="22"/>
        </w:rPr>
        <w:t xml:space="preserve">, </w:t>
      </w:r>
      <w:r w:rsidRPr="1F56287D">
        <w:rPr>
          <w:rFonts w:ascii="Calibri" w:hAnsi="Calibri" w:cs="Calibri"/>
          <w:sz w:val="22"/>
          <w:szCs w:val="22"/>
        </w:rPr>
        <w:t>the proposed system</w:t>
      </w:r>
      <w:r w:rsidR="0CF53981" w:rsidRPr="1F56287D">
        <w:rPr>
          <w:rFonts w:ascii="Calibri" w:hAnsi="Calibri" w:cs="Calibri"/>
          <w:sz w:val="22"/>
          <w:szCs w:val="22"/>
        </w:rPr>
        <w:t xml:space="preserve"> should</w:t>
      </w:r>
      <w:r w:rsidRPr="1F56287D">
        <w:rPr>
          <w:rFonts w:ascii="Calibri" w:hAnsi="Calibri" w:cs="Calibri"/>
          <w:sz w:val="22"/>
          <w:szCs w:val="22"/>
        </w:rPr>
        <w:t xml:space="preserve"> </w:t>
      </w:r>
      <w:r w:rsidR="299D5607" w:rsidRPr="1F56287D">
        <w:rPr>
          <w:rFonts w:ascii="Calibri" w:hAnsi="Calibri" w:cs="Calibri"/>
          <w:sz w:val="22"/>
          <w:szCs w:val="22"/>
        </w:rPr>
        <w:t xml:space="preserve">be a </w:t>
      </w:r>
      <w:r w:rsidR="0A984509" w:rsidRPr="1F56287D">
        <w:rPr>
          <w:rFonts w:ascii="Calibri" w:hAnsi="Calibri" w:cs="Calibri"/>
          <w:sz w:val="22"/>
          <w:szCs w:val="22"/>
        </w:rPr>
        <w:t xml:space="preserve">standalone </w:t>
      </w:r>
      <w:r w:rsidR="00C12022" w:rsidRPr="1F56287D">
        <w:rPr>
          <w:rFonts w:ascii="Calibri" w:hAnsi="Calibri" w:cs="Calibri"/>
          <w:sz w:val="22"/>
          <w:szCs w:val="22"/>
        </w:rPr>
        <w:t>PV-diesel hybrid</w:t>
      </w:r>
      <w:r w:rsidR="66B43908" w:rsidRPr="1F56287D">
        <w:rPr>
          <w:rFonts w:ascii="Calibri" w:hAnsi="Calibri" w:cs="Calibri"/>
          <w:sz w:val="22"/>
          <w:szCs w:val="22"/>
        </w:rPr>
        <w:t>. If economically and physically feasible, the system should be capable of being integrated into a</w:t>
      </w:r>
      <w:r w:rsidR="00C12022" w:rsidRPr="1F56287D">
        <w:rPr>
          <w:rFonts w:ascii="Calibri" w:hAnsi="Calibri" w:cs="Calibri"/>
          <w:sz w:val="22"/>
          <w:szCs w:val="22"/>
        </w:rPr>
        <w:t xml:space="preserve"> mini grid </w:t>
      </w:r>
      <w:r w:rsidR="00A01465" w:rsidRPr="1F56287D">
        <w:rPr>
          <w:rFonts w:ascii="Calibri" w:hAnsi="Calibri" w:cs="Calibri"/>
          <w:sz w:val="22"/>
          <w:szCs w:val="22"/>
        </w:rPr>
        <w:t xml:space="preserve">that </w:t>
      </w:r>
      <w:r w:rsidR="00C12022" w:rsidRPr="1F56287D">
        <w:rPr>
          <w:rFonts w:ascii="Calibri" w:hAnsi="Calibri" w:cs="Calibri"/>
          <w:sz w:val="22"/>
          <w:szCs w:val="22"/>
        </w:rPr>
        <w:t xml:space="preserve">would </w:t>
      </w:r>
      <w:r w:rsidR="00A01465" w:rsidRPr="1F56287D">
        <w:rPr>
          <w:rFonts w:ascii="Calibri" w:hAnsi="Calibri" w:cs="Calibri"/>
          <w:sz w:val="22"/>
          <w:szCs w:val="22"/>
        </w:rPr>
        <w:t xml:space="preserve">serve the surrounding community </w:t>
      </w:r>
      <w:r w:rsidRPr="1F56287D">
        <w:rPr>
          <w:rFonts w:ascii="Calibri" w:hAnsi="Calibri" w:cs="Calibri"/>
          <w:sz w:val="22"/>
          <w:szCs w:val="22"/>
        </w:rPr>
        <w:t xml:space="preserve">(e.g. a PV-diesel hybrid mini-grid). </w:t>
      </w:r>
    </w:p>
    <w:p w14:paraId="68165F97" w14:textId="77777777" w:rsidR="00FD16F9" w:rsidRPr="00FD16F9" w:rsidRDefault="00FD16F9" w:rsidP="00FD16F9">
      <w:pPr>
        <w:rPr>
          <w:rFonts w:ascii="Calibri" w:hAnsi="Calibri" w:cs="Calibri"/>
          <w:sz w:val="22"/>
          <w:szCs w:val="22"/>
        </w:rPr>
      </w:pPr>
    </w:p>
    <w:p w14:paraId="198889E9" w14:textId="0A8DF39F" w:rsidR="00C12022" w:rsidRDefault="00C12022" w:rsidP="00FD16F9">
      <w:pPr>
        <w:rPr>
          <w:rFonts w:ascii="Calibri" w:hAnsi="Calibri" w:cs="Calibri"/>
          <w:sz w:val="22"/>
          <w:szCs w:val="22"/>
        </w:rPr>
      </w:pPr>
      <w:r w:rsidRPr="20F3D53F">
        <w:rPr>
          <w:rFonts w:ascii="Calibri" w:hAnsi="Calibri" w:cs="Calibri"/>
          <w:sz w:val="22"/>
          <w:szCs w:val="22"/>
        </w:rPr>
        <w:t xml:space="preserve">Systems </w:t>
      </w:r>
      <w:r w:rsidR="00F2777F" w:rsidRPr="20F3D53F">
        <w:rPr>
          <w:rFonts w:ascii="Calibri" w:hAnsi="Calibri" w:cs="Calibri"/>
          <w:sz w:val="22"/>
          <w:szCs w:val="22"/>
        </w:rPr>
        <w:t>for Types 1</w:t>
      </w:r>
      <w:r w:rsidR="22D5098B" w:rsidRPr="20F3D53F">
        <w:rPr>
          <w:rFonts w:ascii="Calibri" w:hAnsi="Calibri" w:cs="Calibri"/>
          <w:sz w:val="22"/>
          <w:szCs w:val="22"/>
        </w:rPr>
        <w:t xml:space="preserve">, </w:t>
      </w:r>
      <w:r w:rsidR="00F2777F" w:rsidRPr="20F3D53F">
        <w:rPr>
          <w:rFonts w:ascii="Calibri" w:hAnsi="Calibri" w:cs="Calibri"/>
          <w:sz w:val="22"/>
          <w:szCs w:val="22"/>
        </w:rPr>
        <w:t>2</w:t>
      </w:r>
      <w:r w:rsidR="6B44D578" w:rsidRPr="20F3D53F">
        <w:rPr>
          <w:rFonts w:ascii="Calibri" w:hAnsi="Calibri" w:cs="Calibri"/>
          <w:sz w:val="22"/>
          <w:szCs w:val="22"/>
        </w:rPr>
        <w:t>, and 4</w:t>
      </w:r>
      <w:r w:rsidR="00F2777F" w:rsidRPr="20F3D53F">
        <w:rPr>
          <w:rFonts w:ascii="Calibri" w:hAnsi="Calibri" w:cs="Calibri"/>
          <w:sz w:val="22"/>
          <w:szCs w:val="22"/>
        </w:rPr>
        <w:t xml:space="preserve"> facilities </w:t>
      </w:r>
      <w:r w:rsidRPr="20F3D53F">
        <w:rPr>
          <w:rFonts w:ascii="Calibri" w:hAnsi="Calibri" w:cs="Calibri"/>
          <w:sz w:val="22"/>
          <w:szCs w:val="22"/>
        </w:rPr>
        <w:t xml:space="preserve">that </w:t>
      </w:r>
      <w:r w:rsidR="00F2777F" w:rsidRPr="20F3D53F">
        <w:rPr>
          <w:rFonts w:ascii="Calibri" w:hAnsi="Calibri" w:cs="Calibri"/>
          <w:sz w:val="22"/>
          <w:szCs w:val="22"/>
        </w:rPr>
        <w:t>rely exclusively</w:t>
      </w:r>
      <w:r w:rsidRPr="20F3D53F">
        <w:rPr>
          <w:rFonts w:ascii="Calibri" w:hAnsi="Calibri" w:cs="Calibri"/>
          <w:sz w:val="22"/>
          <w:szCs w:val="22"/>
        </w:rPr>
        <w:t xml:space="preserve"> on a</w:t>
      </w:r>
      <w:r w:rsidR="00FD16F9" w:rsidRPr="20F3D53F">
        <w:rPr>
          <w:rFonts w:ascii="Calibri" w:hAnsi="Calibri" w:cs="Calibri"/>
          <w:sz w:val="22"/>
          <w:szCs w:val="22"/>
        </w:rPr>
        <w:t xml:space="preserve"> diesel generator </w:t>
      </w:r>
      <w:r w:rsidRPr="20F3D53F">
        <w:rPr>
          <w:rFonts w:ascii="Calibri" w:hAnsi="Calibri" w:cs="Calibri"/>
          <w:sz w:val="22"/>
          <w:szCs w:val="22"/>
        </w:rPr>
        <w:t>are</w:t>
      </w:r>
      <w:r w:rsidR="00FD16F9" w:rsidRPr="20F3D53F">
        <w:rPr>
          <w:rFonts w:ascii="Calibri" w:hAnsi="Calibri" w:cs="Calibri"/>
          <w:sz w:val="22"/>
          <w:szCs w:val="22"/>
        </w:rPr>
        <w:t xml:space="preserve"> not </w:t>
      </w:r>
      <w:r w:rsidR="00A01465" w:rsidRPr="20F3D53F">
        <w:rPr>
          <w:rFonts w:ascii="Calibri" w:hAnsi="Calibri" w:cs="Calibri"/>
          <w:sz w:val="22"/>
          <w:szCs w:val="22"/>
        </w:rPr>
        <w:t xml:space="preserve">recommended </w:t>
      </w:r>
      <w:r w:rsidR="00FD16F9" w:rsidRPr="20F3D53F">
        <w:rPr>
          <w:rFonts w:ascii="Calibri" w:hAnsi="Calibri" w:cs="Calibri"/>
          <w:sz w:val="22"/>
          <w:szCs w:val="22"/>
        </w:rPr>
        <w:t xml:space="preserve">since the maintenance and fuel supply requirements would make the system vulnerable </w:t>
      </w:r>
      <w:r w:rsidRPr="20F3D53F">
        <w:rPr>
          <w:rFonts w:ascii="Calibri" w:hAnsi="Calibri" w:cs="Calibri"/>
          <w:sz w:val="22"/>
          <w:szCs w:val="22"/>
        </w:rPr>
        <w:t>to the supply chain risks inherent to the COVID-19 pandemic</w:t>
      </w:r>
      <w:r w:rsidR="4CD5E1EC" w:rsidRPr="20F3D53F">
        <w:rPr>
          <w:rFonts w:ascii="Calibri" w:hAnsi="Calibri" w:cs="Calibri"/>
          <w:sz w:val="22"/>
          <w:szCs w:val="22"/>
        </w:rPr>
        <w:t xml:space="preserve"> and also prohibitively increase cost in the medium to long term</w:t>
      </w:r>
      <w:r w:rsidRPr="20F3D53F">
        <w:rPr>
          <w:rFonts w:ascii="Calibri" w:hAnsi="Calibri" w:cs="Calibri"/>
          <w:sz w:val="22"/>
          <w:szCs w:val="22"/>
        </w:rPr>
        <w:t xml:space="preserve">. </w:t>
      </w:r>
      <w:r w:rsidR="00FD16F9" w:rsidRPr="20F3D53F">
        <w:rPr>
          <w:rFonts w:ascii="Calibri" w:hAnsi="Calibri" w:cs="Calibri"/>
          <w:sz w:val="22"/>
          <w:szCs w:val="22"/>
        </w:rPr>
        <w:t xml:space="preserve">However, </w:t>
      </w:r>
      <w:r w:rsidR="008172E8" w:rsidRPr="20F3D53F">
        <w:rPr>
          <w:rFonts w:ascii="Calibri" w:hAnsi="Calibri" w:cs="Calibri"/>
          <w:sz w:val="22"/>
          <w:szCs w:val="22"/>
        </w:rPr>
        <w:t xml:space="preserve">given the need for </w:t>
      </w:r>
      <w:r w:rsidR="7F6235F6" w:rsidRPr="20F3D53F">
        <w:rPr>
          <w:rFonts w:ascii="Calibri" w:hAnsi="Calibri" w:cs="Calibri"/>
          <w:sz w:val="22"/>
          <w:szCs w:val="22"/>
        </w:rPr>
        <w:t>an immediate response</w:t>
      </w:r>
      <w:r w:rsidR="008172E8" w:rsidRPr="20F3D53F">
        <w:rPr>
          <w:rFonts w:ascii="Calibri" w:hAnsi="Calibri" w:cs="Calibri"/>
          <w:sz w:val="22"/>
          <w:szCs w:val="22"/>
        </w:rPr>
        <w:t xml:space="preserve">, system designs </w:t>
      </w:r>
      <w:r w:rsidR="7972442C" w:rsidRPr="20F3D53F">
        <w:rPr>
          <w:rFonts w:ascii="Calibri" w:hAnsi="Calibri" w:cs="Calibri"/>
          <w:sz w:val="22"/>
          <w:szCs w:val="22"/>
        </w:rPr>
        <w:t xml:space="preserve">may </w:t>
      </w:r>
      <w:r w:rsidR="008172E8" w:rsidRPr="20F3D53F">
        <w:rPr>
          <w:rFonts w:ascii="Calibri" w:hAnsi="Calibri" w:cs="Calibri"/>
          <w:sz w:val="22"/>
          <w:szCs w:val="22"/>
        </w:rPr>
        <w:t>include an initial installation of diesel gensets</w:t>
      </w:r>
      <w:r w:rsidR="221CC3A2" w:rsidRPr="20F3D53F">
        <w:rPr>
          <w:rFonts w:ascii="Calibri" w:hAnsi="Calibri" w:cs="Calibri"/>
          <w:sz w:val="22"/>
          <w:szCs w:val="22"/>
        </w:rPr>
        <w:t xml:space="preserve"> (which are faster to procure and install)</w:t>
      </w:r>
      <w:r w:rsidR="008172E8" w:rsidRPr="20F3D53F">
        <w:rPr>
          <w:rFonts w:ascii="Calibri" w:hAnsi="Calibri" w:cs="Calibri"/>
          <w:sz w:val="22"/>
          <w:szCs w:val="22"/>
        </w:rPr>
        <w:t xml:space="preserve"> followed by the addition of solar PV </w:t>
      </w:r>
      <w:r w:rsidR="00F2777F" w:rsidRPr="20F3D53F">
        <w:rPr>
          <w:rFonts w:ascii="Calibri" w:hAnsi="Calibri" w:cs="Calibri"/>
          <w:sz w:val="22"/>
          <w:szCs w:val="22"/>
        </w:rPr>
        <w:t xml:space="preserve">(where possible) </w:t>
      </w:r>
      <w:r w:rsidR="008172E8" w:rsidRPr="20F3D53F">
        <w:rPr>
          <w:rFonts w:ascii="Calibri" w:hAnsi="Calibri" w:cs="Calibri"/>
          <w:sz w:val="22"/>
          <w:szCs w:val="22"/>
        </w:rPr>
        <w:t xml:space="preserve">and battery storage to reduce or eliminate </w:t>
      </w:r>
      <w:r w:rsidR="693FB81A" w:rsidRPr="20F3D53F">
        <w:rPr>
          <w:rFonts w:ascii="Calibri" w:hAnsi="Calibri" w:cs="Calibri"/>
          <w:sz w:val="22"/>
          <w:szCs w:val="22"/>
        </w:rPr>
        <w:t xml:space="preserve">medium to long term </w:t>
      </w:r>
      <w:r w:rsidR="008172E8" w:rsidRPr="20F3D53F">
        <w:rPr>
          <w:rFonts w:ascii="Calibri" w:hAnsi="Calibri" w:cs="Calibri"/>
          <w:sz w:val="22"/>
          <w:szCs w:val="22"/>
        </w:rPr>
        <w:t xml:space="preserve">reliance on diesel generation. </w:t>
      </w:r>
    </w:p>
    <w:p w14:paraId="1DE82567" w14:textId="77777777" w:rsidR="00C12022" w:rsidRDefault="00C12022" w:rsidP="00FD16F9">
      <w:pPr>
        <w:rPr>
          <w:rFonts w:ascii="Calibri" w:hAnsi="Calibri" w:cs="Calibri"/>
          <w:sz w:val="22"/>
          <w:szCs w:val="22"/>
        </w:rPr>
      </w:pPr>
    </w:p>
    <w:p w14:paraId="3D5E09FC" w14:textId="2C657DAA" w:rsidR="00FD16F9" w:rsidRPr="00FD16F9" w:rsidRDefault="00C12022" w:rsidP="00FD16F9">
      <w:pPr>
        <w:rPr>
          <w:rFonts w:ascii="Calibri" w:hAnsi="Calibri" w:cs="Calibri"/>
          <w:sz w:val="22"/>
          <w:szCs w:val="22"/>
        </w:rPr>
      </w:pPr>
      <w:r w:rsidRPr="20F3D53F">
        <w:rPr>
          <w:rFonts w:ascii="Calibri" w:hAnsi="Calibri" w:cs="Calibri"/>
          <w:sz w:val="22"/>
          <w:szCs w:val="22"/>
        </w:rPr>
        <w:t>Systems should also accommodate, or if appropriate, replace</w:t>
      </w:r>
      <w:r w:rsidR="690C3E17" w:rsidRPr="20F3D53F">
        <w:rPr>
          <w:rFonts w:ascii="Calibri" w:hAnsi="Calibri" w:cs="Calibri"/>
          <w:sz w:val="22"/>
          <w:szCs w:val="22"/>
        </w:rPr>
        <w:t>,</w:t>
      </w:r>
      <w:r w:rsidRPr="20F3D53F">
        <w:rPr>
          <w:rFonts w:ascii="Calibri" w:hAnsi="Calibri" w:cs="Calibri"/>
          <w:sz w:val="22"/>
          <w:szCs w:val="22"/>
        </w:rPr>
        <w:t xml:space="preserve"> any existing electric power infrastructure at the facility. </w:t>
      </w:r>
    </w:p>
    <w:p w14:paraId="5BB1D220" w14:textId="77777777" w:rsidR="00FD16F9" w:rsidRPr="00FD16F9" w:rsidRDefault="00FD16F9" w:rsidP="00FD16F9">
      <w:pPr>
        <w:rPr>
          <w:rFonts w:ascii="Calibri" w:hAnsi="Calibri" w:cs="Calibri"/>
          <w:sz w:val="22"/>
          <w:szCs w:val="22"/>
        </w:rPr>
      </w:pPr>
    </w:p>
    <w:p w14:paraId="05CFA156" w14:textId="189DFBF1" w:rsidR="00FD16F9" w:rsidRDefault="00A01465" w:rsidP="00FD16F9">
      <w:pPr>
        <w:rPr>
          <w:rFonts w:ascii="Calibri" w:hAnsi="Calibri" w:cs="Calibri"/>
          <w:sz w:val="22"/>
          <w:szCs w:val="22"/>
        </w:rPr>
      </w:pPr>
      <w:r>
        <w:rPr>
          <w:rFonts w:ascii="Calibri" w:hAnsi="Calibri" w:cs="Calibri"/>
          <w:sz w:val="22"/>
          <w:szCs w:val="22"/>
        </w:rPr>
        <w:t xml:space="preserve">All activities under Work Program 1 should be completed within </w:t>
      </w:r>
      <w:r w:rsidR="008172E8">
        <w:rPr>
          <w:rFonts w:ascii="Calibri" w:hAnsi="Calibri" w:cs="Calibri"/>
          <w:sz w:val="22"/>
          <w:szCs w:val="22"/>
        </w:rPr>
        <w:t>30</w:t>
      </w:r>
      <w:r>
        <w:rPr>
          <w:rFonts w:ascii="Calibri" w:hAnsi="Calibri" w:cs="Calibri"/>
          <w:sz w:val="22"/>
          <w:szCs w:val="22"/>
        </w:rPr>
        <w:t xml:space="preserve"> days of signing the contract with </w:t>
      </w:r>
      <w:r w:rsidRPr="00A01465">
        <w:rPr>
          <w:rFonts w:ascii="Calibri" w:hAnsi="Calibri" w:cs="Calibri"/>
          <w:sz w:val="22"/>
          <w:szCs w:val="22"/>
          <w:highlight w:val="yellow"/>
        </w:rPr>
        <w:t>GOVERNMENT IMPLEMENTING AGENCY</w:t>
      </w:r>
      <w:r>
        <w:rPr>
          <w:rFonts w:ascii="Calibri" w:hAnsi="Calibri" w:cs="Calibri"/>
          <w:sz w:val="22"/>
          <w:szCs w:val="22"/>
        </w:rPr>
        <w:t>.</w:t>
      </w:r>
    </w:p>
    <w:p w14:paraId="233F6B73" w14:textId="77777777" w:rsidR="008172E8" w:rsidRDefault="008172E8" w:rsidP="00FD16F9">
      <w:pPr>
        <w:rPr>
          <w:rFonts w:ascii="Calibri" w:hAnsi="Calibri" w:cs="Calibri"/>
          <w:sz w:val="22"/>
          <w:szCs w:val="22"/>
        </w:rPr>
      </w:pPr>
    </w:p>
    <w:p w14:paraId="711B4C95" w14:textId="3F55F3A1" w:rsidR="00A01465" w:rsidRDefault="00A01465" w:rsidP="00FD16F9">
      <w:pPr>
        <w:rPr>
          <w:rFonts w:ascii="Calibri" w:hAnsi="Calibri" w:cs="Calibri"/>
          <w:sz w:val="22"/>
          <w:szCs w:val="22"/>
        </w:rPr>
      </w:pPr>
    </w:p>
    <w:p w14:paraId="6F4513AB" w14:textId="0604054E" w:rsidR="00A01465" w:rsidRPr="00A01465" w:rsidRDefault="00A01465" w:rsidP="00594106">
      <w:pPr>
        <w:pStyle w:val="Heading2"/>
      </w:pPr>
      <w:r>
        <w:t>Work Program 2: Ensure continuous 24/7 operation of the system, including any necessary maintenance</w:t>
      </w:r>
      <w:r w:rsidR="370BFFFA">
        <w:t xml:space="preserve"> and technology upgrade</w:t>
      </w:r>
      <w:r>
        <w:t xml:space="preserve">, for </w:t>
      </w:r>
      <w:r w:rsidR="00F2777F">
        <w:t>the full duration of the operations and maintenance period.</w:t>
      </w:r>
    </w:p>
    <w:p w14:paraId="48108813" w14:textId="77EFB445" w:rsidR="00A01465" w:rsidRDefault="00A01465" w:rsidP="00A01465">
      <w:pPr>
        <w:rPr>
          <w:rFonts w:ascii="Calibri" w:hAnsi="Calibri" w:cs="Calibri"/>
          <w:sz w:val="22"/>
          <w:szCs w:val="22"/>
        </w:rPr>
      </w:pPr>
    </w:p>
    <w:p w14:paraId="5C2BA2B7" w14:textId="6FBBB131" w:rsidR="005462F8" w:rsidRDefault="00E95556" w:rsidP="00A01465">
      <w:pPr>
        <w:rPr>
          <w:rFonts w:ascii="Calibri" w:hAnsi="Calibri" w:cs="Calibri"/>
          <w:sz w:val="22"/>
          <w:szCs w:val="22"/>
        </w:rPr>
      </w:pPr>
      <w:r>
        <w:rPr>
          <w:rFonts w:ascii="Calibri" w:hAnsi="Calibri" w:cs="Calibri"/>
          <w:sz w:val="22"/>
          <w:szCs w:val="22"/>
        </w:rPr>
        <w:t xml:space="preserve">The </w:t>
      </w:r>
      <w:r w:rsidR="005462F8">
        <w:rPr>
          <w:rFonts w:ascii="Calibri" w:hAnsi="Calibri" w:cs="Calibri"/>
          <w:sz w:val="22"/>
          <w:szCs w:val="22"/>
        </w:rPr>
        <w:t xml:space="preserve">operations and maintenance period commences on the date of commissioning and ends </w:t>
      </w:r>
      <w:r w:rsidR="00631820">
        <w:rPr>
          <w:rFonts w:ascii="Calibri" w:hAnsi="Calibri" w:cs="Calibri"/>
          <w:sz w:val="22"/>
          <w:szCs w:val="22"/>
        </w:rPr>
        <w:t>24</w:t>
      </w:r>
      <w:r w:rsidR="005462F8">
        <w:rPr>
          <w:rFonts w:ascii="Calibri" w:hAnsi="Calibri" w:cs="Calibri"/>
          <w:sz w:val="22"/>
          <w:szCs w:val="22"/>
        </w:rPr>
        <w:t xml:space="preserve"> months after the date </w:t>
      </w:r>
      <w:r w:rsidR="00F2777F">
        <w:rPr>
          <w:rFonts w:ascii="Calibri" w:hAnsi="Calibri" w:cs="Calibri"/>
          <w:sz w:val="22"/>
          <w:szCs w:val="22"/>
        </w:rPr>
        <w:t xml:space="preserve">of commissioning </w:t>
      </w:r>
      <w:r w:rsidR="00070BF4" w:rsidRPr="00070BF4">
        <w:rPr>
          <w:rFonts w:ascii="Calibri" w:hAnsi="Calibri" w:cs="Calibri"/>
          <w:sz w:val="22"/>
          <w:szCs w:val="22"/>
        </w:rPr>
        <w:t>or until a</w:t>
      </w:r>
      <w:r w:rsidR="00F2777F">
        <w:rPr>
          <w:rFonts w:ascii="Calibri" w:hAnsi="Calibri" w:cs="Calibri"/>
          <w:sz w:val="22"/>
          <w:szCs w:val="22"/>
        </w:rPr>
        <w:t xml:space="preserve"> long-term</w:t>
      </w:r>
      <w:r w:rsidR="00070BF4" w:rsidRPr="00070BF4">
        <w:rPr>
          <w:rFonts w:ascii="Calibri" w:hAnsi="Calibri" w:cs="Calibri"/>
          <w:sz w:val="22"/>
          <w:szCs w:val="22"/>
        </w:rPr>
        <w:t xml:space="preserve"> operator is identified, whichever occurs first</w:t>
      </w:r>
      <w:r w:rsidR="005462F8">
        <w:rPr>
          <w:rFonts w:ascii="Calibri" w:hAnsi="Calibri" w:cs="Calibri"/>
          <w:sz w:val="22"/>
          <w:szCs w:val="22"/>
        </w:rPr>
        <w:t xml:space="preserve">. </w:t>
      </w:r>
    </w:p>
    <w:p w14:paraId="67900939" w14:textId="77777777" w:rsidR="005462F8" w:rsidRDefault="005462F8" w:rsidP="00A01465">
      <w:pPr>
        <w:rPr>
          <w:rFonts w:ascii="Calibri" w:hAnsi="Calibri" w:cs="Calibri"/>
          <w:sz w:val="22"/>
          <w:szCs w:val="22"/>
        </w:rPr>
      </w:pPr>
    </w:p>
    <w:p w14:paraId="41E3AE02" w14:textId="565F6FD4" w:rsidR="005628B3" w:rsidRDefault="005462F8" w:rsidP="00A01465">
      <w:pPr>
        <w:rPr>
          <w:rFonts w:ascii="Calibri" w:hAnsi="Calibri" w:cs="Calibri"/>
          <w:sz w:val="22"/>
          <w:szCs w:val="22"/>
        </w:rPr>
      </w:pPr>
      <w:r w:rsidRPr="5520CE28">
        <w:rPr>
          <w:rFonts w:ascii="Calibri" w:hAnsi="Calibri" w:cs="Calibri"/>
          <w:sz w:val="22"/>
          <w:szCs w:val="22"/>
        </w:rPr>
        <w:t xml:space="preserve">The </w:t>
      </w:r>
      <w:r w:rsidR="00E95556" w:rsidRPr="5520CE28">
        <w:rPr>
          <w:rFonts w:ascii="Calibri" w:hAnsi="Calibri" w:cs="Calibri"/>
          <w:sz w:val="22"/>
          <w:szCs w:val="22"/>
        </w:rPr>
        <w:t xml:space="preserve">contracted firm shall be expected to provide </w:t>
      </w:r>
      <w:r w:rsidR="1C36B127" w:rsidRPr="5520CE28">
        <w:rPr>
          <w:rFonts w:ascii="Calibri" w:hAnsi="Calibri" w:cs="Calibri"/>
          <w:sz w:val="22"/>
          <w:szCs w:val="22"/>
        </w:rPr>
        <w:t xml:space="preserve">continuous </w:t>
      </w:r>
      <w:r w:rsidR="00E95556" w:rsidRPr="5520CE28">
        <w:rPr>
          <w:rFonts w:ascii="Calibri" w:hAnsi="Calibri" w:cs="Calibri"/>
          <w:sz w:val="22"/>
          <w:szCs w:val="22"/>
        </w:rPr>
        <w:t xml:space="preserve">on-site operations and maintenance support </w:t>
      </w:r>
      <w:r w:rsidR="1540C544" w:rsidRPr="5520CE28">
        <w:rPr>
          <w:rFonts w:ascii="Calibri" w:hAnsi="Calibri" w:cs="Calibri"/>
          <w:sz w:val="22"/>
          <w:szCs w:val="22"/>
        </w:rPr>
        <w:t xml:space="preserve">and training to health personnel </w:t>
      </w:r>
      <w:r w:rsidRPr="5520CE28">
        <w:rPr>
          <w:rFonts w:ascii="Calibri" w:hAnsi="Calibri" w:cs="Calibri"/>
          <w:sz w:val="22"/>
          <w:szCs w:val="22"/>
        </w:rPr>
        <w:t xml:space="preserve">for a period of two weeks after successful commissioning. Thereafter, and for the entire duration of the operations and maintenance period, the contracted firm will be expected to provide continuous remote monitoring of the entire system and to respond to faults within six hours. Furthermore, the contracted firm will remain available for remote troubleshooting support for health </w:t>
      </w:r>
      <w:r w:rsidR="00C12022" w:rsidRPr="5520CE28">
        <w:rPr>
          <w:rFonts w:ascii="Calibri" w:hAnsi="Calibri" w:cs="Calibri"/>
          <w:sz w:val="22"/>
          <w:szCs w:val="22"/>
        </w:rPr>
        <w:t>facility</w:t>
      </w:r>
      <w:r w:rsidRPr="5520CE28">
        <w:rPr>
          <w:rFonts w:ascii="Calibri" w:hAnsi="Calibri" w:cs="Calibri"/>
          <w:sz w:val="22"/>
          <w:szCs w:val="22"/>
        </w:rPr>
        <w:t xml:space="preserve"> staff for matters related to the </w:t>
      </w:r>
      <w:r w:rsidR="004A60E5" w:rsidRPr="5520CE28">
        <w:rPr>
          <w:rFonts w:ascii="Calibri" w:hAnsi="Calibri" w:cs="Calibri"/>
          <w:sz w:val="22"/>
          <w:szCs w:val="22"/>
        </w:rPr>
        <w:t xml:space="preserve">facility’s </w:t>
      </w:r>
      <w:r w:rsidRPr="5520CE28">
        <w:rPr>
          <w:rFonts w:ascii="Calibri" w:hAnsi="Calibri" w:cs="Calibri"/>
          <w:sz w:val="22"/>
          <w:szCs w:val="22"/>
        </w:rPr>
        <w:t xml:space="preserve">electricity system. </w:t>
      </w:r>
    </w:p>
    <w:p w14:paraId="5BB3AB62" w14:textId="16C2B63B" w:rsidR="00025726" w:rsidRDefault="00025726" w:rsidP="00A01465">
      <w:pPr>
        <w:rPr>
          <w:rFonts w:ascii="Calibri" w:hAnsi="Calibri" w:cs="Calibri"/>
          <w:sz w:val="22"/>
          <w:szCs w:val="22"/>
        </w:rPr>
      </w:pPr>
    </w:p>
    <w:p w14:paraId="46D5B0ED" w14:textId="67D6CB8C" w:rsidR="00025726" w:rsidRDefault="00025726" w:rsidP="00A01465">
      <w:pPr>
        <w:rPr>
          <w:rFonts w:ascii="Calibri" w:hAnsi="Calibri" w:cs="Calibri"/>
          <w:sz w:val="22"/>
          <w:szCs w:val="22"/>
        </w:rPr>
      </w:pPr>
      <w:r w:rsidRPr="5520CE28">
        <w:rPr>
          <w:rFonts w:ascii="Calibri" w:hAnsi="Calibri" w:cs="Calibri"/>
          <w:sz w:val="22"/>
          <w:szCs w:val="22"/>
        </w:rPr>
        <w:t xml:space="preserve">The contracted firm shall also update the system software and interface when </w:t>
      </w:r>
      <w:r w:rsidR="5D240660" w:rsidRPr="5520CE28">
        <w:rPr>
          <w:rFonts w:ascii="Calibri" w:hAnsi="Calibri" w:cs="Calibri"/>
          <w:sz w:val="22"/>
          <w:szCs w:val="22"/>
        </w:rPr>
        <w:t>needed and</w:t>
      </w:r>
      <w:r w:rsidRPr="5520CE28">
        <w:rPr>
          <w:rFonts w:ascii="Calibri" w:hAnsi="Calibri" w:cs="Calibri"/>
          <w:sz w:val="22"/>
          <w:szCs w:val="22"/>
        </w:rPr>
        <w:t xml:space="preserve"> keep records and activity logs.</w:t>
      </w:r>
    </w:p>
    <w:p w14:paraId="1753C5CE" w14:textId="03D830CE" w:rsidR="005462F8" w:rsidRDefault="005462F8" w:rsidP="00A01465">
      <w:pPr>
        <w:rPr>
          <w:rFonts w:ascii="Calibri" w:hAnsi="Calibri" w:cs="Calibri"/>
          <w:sz w:val="22"/>
          <w:szCs w:val="22"/>
        </w:rPr>
      </w:pPr>
    </w:p>
    <w:p w14:paraId="3D8520AF" w14:textId="003B48D9" w:rsidR="005462F8" w:rsidRDefault="005462F8" w:rsidP="00A01465">
      <w:pPr>
        <w:rPr>
          <w:rFonts w:ascii="Calibri" w:hAnsi="Calibri" w:cs="Calibri"/>
          <w:sz w:val="22"/>
          <w:szCs w:val="22"/>
        </w:rPr>
      </w:pPr>
      <w:r>
        <w:rPr>
          <w:rFonts w:ascii="Calibri" w:hAnsi="Calibri" w:cs="Calibri"/>
          <w:sz w:val="22"/>
          <w:szCs w:val="22"/>
        </w:rPr>
        <w:t xml:space="preserve">The contracted firm will be required to provide training to key health </w:t>
      </w:r>
      <w:r w:rsidR="00C12022">
        <w:rPr>
          <w:rFonts w:ascii="Calibri" w:hAnsi="Calibri" w:cs="Calibri"/>
          <w:sz w:val="22"/>
          <w:szCs w:val="22"/>
        </w:rPr>
        <w:t>facility</w:t>
      </w:r>
      <w:r>
        <w:rPr>
          <w:rFonts w:ascii="Calibri" w:hAnsi="Calibri" w:cs="Calibri"/>
          <w:sz w:val="22"/>
          <w:szCs w:val="22"/>
        </w:rPr>
        <w:t xml:space="preserve"> staff on the safe and proper use of the electricity system, as well as on simple and routine maintenance procedures such as cleaning the solar panels, replacing blown fuses, or cycling the batteries. To complement the training, the contracted firm will be required to prepare an operations and maintenance manual, which should include a section on troubleshooting.</w:t>
      </w:r>
    </w:p>
    <w:p w14:paraId="40FCE25E" w14:textId="4084F888" w:rsidR="0028250C" w:rsidRDefault="0028250C" w:rsidP="00A01465">
      <w:pPr>
        <w:rPr>
          <w:rFonts w:ascii="Calibri" w:hAnsi="Calibri" w:cs="Calibri"/>
          <w:sz w:val="22"/>
          <w:szCs w:val="22"/>
        </w:rPr>
      </w:pPr>
    </w:p>
    <w:p w14:paraId="09C10329" w14:textId="52A8E545" w:rsidR="0028250C" w:rsidRPr="0028250C" w:rsidRDefault="0028250C" w:rsidP="00594106">
      <w:pPr>
        <w:pStyle w:val="Heading2"/>
      </w:pPr>
      <w:r w:rsidRPr="00A01465">
        <w:t xml:space="preserve">Work Program </w:t>
      </w:r>
      <w:r>
        <w:t>3</w:t>
      </w:r>
      <w:r w:rsidRPr="00A01465">
        <w:t xml:space="preserve">: </w:t>
      </w:r>
      <w:r w:rsidRPr="0028250C">
        <w:t xml:space="preserve">Hand-over of the system to the relevant owner-operator at the conclusion of Work Program 2. </w:t>
      </w:r>
    </w:p>
    <w:p w14:paraId="05542EB2" w14:textId="1003A870" w:rsidR="0028250C" w:rsidRPr="00A01465" w:rsidRDefault="0028250C" w:rsidP="0028250C">
      <w:pPr>
        <w:rPr>
          <w:rFonts w:ascii="Calibri" w:hAnsi="Calibri" w:cs="Calibri"/>
          <w:b/>
          <w:bCs/>
          <w:sz w:val="22"/>
          <w:szCs w:val="22"/>
        </w:rPr>
      </w:pPr>
    </w:p>
    <w:p w14:paraId="55EA58A4" w14:textId="55544328" w:rsidR="00100534" w:rsidRDefault="0028250C" w:rsidP="0028250C">
      <w:pPr>
        <w:rPr>
          <w:rFonts w:ascii="Calibri" w:hAnsi="Calibri" w:cs="Calibri"/>
          <w:sz w:val="22"/>
          <w:szCs w:val="22"/>
        </w:rPr>
      </w:pPr>
      <w:r w:rsidRPr="5520CE28">
        <w:rPr>
          <w:rFonts w:ascii="Calibri" w:hAnsi="Calibri" w:cs="Calibri"/>
          <w:sz w:val="22"/>
          <w:szCs w:val="22"/>
        </w:rPr>
        <w:t>At the conclusion of the operations and maintenance period</w:t>
      </w:r>
      <w:r w:rsidR="5CFA3A2B" w:rsidRPr="5520CE28">
        <w:rPr>
          <w:rFonts w:ascii="Calibri" w:hAnsi="Calibri" w:cs="Calibri"/>
          <w:sz w:val="22"/>
          <w:szCs w:val="22"/>
        </w:rPr>
        <w:t xml:space="preserve"> or when a long-term operator is identified (whichever occurs first)</w:t>
      </w:r>
      <w:r w:rsidRPr="5520CE28">
        <w:rPr>
          <w:rFonts w:ascii="Calibri" w:hAnsi="Calibri" w:cs="Calibri"/>
          <w:sz w:val="22"/>
          <w:szCs w:val="22"/>
        </w:rPr>
        <w:t>, the contracted firm will be expected to hand over the system to the relevant owner-operator</w:t>
      </w:r>
      <w:r w:rsidR="00100534" w:rsidRPr="5520CE28">
        <w:rPr>
          <w:rFonts w:ascii="Calibri" w:hAnsi="Calibri" w:cs="Calibri"/>
          <w:sz w:val="22"/>
          <w:szCs w:val="22"/>
        </w:rPr>
        <w:t xml:space="preserve"> in good working order</w:t>
      </w:r>
      <w:r w:rsidRPr="5520CE28">
        <w:rPr>
          <w:rFonts w:ascii="Calibri" w:hAnsi="Calibri" w:cs="Calibri"/>
          <w:sz w:val="22"/>
          <w:szCs w:val="22"/>
        </w:rPr>
        <w:t xml:space="preserve">. </w:t>
      </w:r>
      <w:r w:rsidR="00100534" w:rsidRPr="5520CE28">
        <w:rPr>
          <w:rFonts w:ascii="Calibri" w:hAnsi="Calibri" w:cs="Calibri"/>
          <w:sz w:val="22"/>
          <w:szCs w:val="22"/>
        </w:rPr>
        <w:t>This include</w:t>
      </w:r>
      <w:r w:rsidR="00631820" w:rsidRPr="5520CE28">
        <w:rPr>
          <w:rFonts w:ascii="Calibri" w:hAnsi="Calibri" w:cs="Calibri"/>
          <w:sz w:val="22"/>
          <w:szCs w:val="22"/>
        </w:rPr>
        <w:t>s</w:t>
      </w:r>
      <w:r w:rsidR="00100534" w:rsidRPr="5520CE28">
        <w:rPr>
          <w:rFonts w:ascii="Calibri" w:hAnsi="Calibri" w:cs="Calibri"/>
          <w:sz w:val="22"/>
          <w:szCs w:val="22"/>
        </w:rPr>
        <w:t xml:space="preserve"> training on system operations and maintenance</w:t>
      </w:r>
      <w:r w:rsidR="00631820" w:rsidRPr="5520CE28">
        <w:rPr>
          <w:rFonts w:ascii="Calibri" w:hAnsi="Calibri" w:cs="Calibri"/>
          <w:sz w:val="22"/>
          <w:szCs w:val="22"/>
        </w:rPr>
        <w:t xml:space="preserve"> and participation in inspections of the works. The contracted firm will be expected to remain available remotely to answer questions about the system and to support the owner-operator during a two-month transition period that begins on the last day of the operations and maintenance period. </w:t>
      </w:r>
    </w:p>
    <w:p w14:paraId="29F69C36" w14:textId="77777777" w:rsidR="00100534" w:rsidRDefault="00100534" w:rsidP="0028250C">
      <w:pPr>
        <w:rPr>
          <w:rFonts w:ascii="Calibri" w:hAnsi="Calibri" w:cs="Calibri"/>
          <w:sz w:val="22"/>
          <w:szCs w:val="22"/>
        </w:rPr>
      </w:pPr>
    </w:p>
    <w:p w14:paraId="43995111" w14:textId="6F000F53" w:rsidR="0028250C" w:rsidRDefault="00631820" w:rsidP="00631820">
      <w:pPr>
        <w:rPr>
          <w:rFonts w:ascii="Calibri" w:hAnsi="Calibri" w:cs="Calibri"/>
          <w:sz w:val="22"/>
          <w:szCs w:val="22"/>
        </w:rPr>
      </w:pPr>
      <w:r>
        <w:rPr>
          <w:rFonts w:ascii="Calibri" w:hAnsi="Calibri" w:cs="Calibri"/>
          <w:sz w:val="22"/>
          <w:szCs w:val="22"/>
        </w:rPr>
        <w:t>I</w:t>
      </w:r>
      <w:r w:rsidR="0028250C">
        <w:rPr>
          <w:rFonts w:ascii="Calibri" w:hAnsi="Calibri" w:cs="Calibri"/>
          <w:sz w:val="22"/>
          <w:szCs w:val="22"/>
        </w:rPr>
        <w:t xml:space="preserve">n </w:t>
      </w:r>
      <w:r w:rsidR="00C12022">
        <w:rPr>
          <w:rFonts w:ascii="Calibri" w:hAnsi="Calibri" w:cs="Calibri"/>
          <w:sz w:val="22"/>
          <w:szCs w:val="22"/>
        </w:rPr>
        <w:t xml:space="preserve">some </w:t>
      </w:r>
      <w:r w:rsidR="0028250C">
        <w:rPr>
          <w:rFonts w:ascii="Calibri" w:hAnsi="Calibri" w:cs="Calibri"/>
          <w:sz w:val="22"/>
          <w:szCs w:val="22"/>
        </w:rPr>
        <w:t>sites</w:t>
      </w:r>
      <w:r w:rsidR="00C12022">
        <w:rPr>
          <w:rFonts w:ascii="Calibri" w:hAnsi="Calibri" w:cs="Calibri"/>
          <w:sz w:val="22"/>
          <w:szCs w:val="22"/>
        </w:rPr>
        <w:t xml:space="preserve">, </w:t>
      </w:r>
      <w:r w:rsidR="0028250C">
        <w:rPr>
          <w:rFonts w:ascii="Calibri" w:hAnsi="Calibri" w:cs="Calibri"/>
          <w:sz w:val="22"/>
          <w:szCs w:val="22"/>
        </w:rPr>
        <w:t xml:space="preserve">the health </w:t>
      </w:r>
      <w:r w:rsidR="00C12022">
        <w:rPr>
          <w:rFonts w:ascii="Calibri" w:hAnsi="Calibri" w:cs="Calibri"/>
          <w:sz w:val="22"/>
          <w:szCs w:val="22"/>
        </w:rPr>
        <w:t>facility’s</w:t>
      </w:r>
      <w:r w:rsidR="0028250C">
        <w:rPr>
          <w:rFonts w:ascii="Calibri" w:hAnsi="Calibri" w:cs="Calibri"/>
          <w:sz w:val="22"/>
          <w:szCs w:val="22"/>
        </w:rPr>
        <w:t xml:space="preserve"> electricity system will become the basis for the generation system of a mini grid that serves the surrounding community</w:t>
      </w:r>
      <w:r w:rsidR="00C12022">
        <w:rPr>
          <w:rFonts w:ascii="Calibri" w:hAnsi="Calibri" w:cs="Calibri"/>
          <w:sz w:val="22"/>
          <w:szCs w:val="22"/>
        </w:rPr>
        <w:t xml:space="preserve">. In these cases, </w:t>
      </w:r>
      <w:r w:rsidR="0028250C">
        <w:rPr>
          <w:rFonts w:ascii="Calibri" w:hAnsi="Calibri" w:cs="Calibri"/>
          <w:sz w:val="22"/>
          <w:szCs w:val="22"/>
        </w:rPr>
        <w:t xml:space="preserve">the contracted firm will be expected to </w:t>
      </w:r>
      <w:r w:rsidR="00100534">
        <w:rPr>
          <w:rFonts w:ascii="Calibri" w:hAnsi="Calibri" w:cs="Calibri"/>
          <w:sz w:val="22"/>
          <w:szCs w:val="22"/>
        </w:rPr>
        <w:t>cooperate with</w:t>
      </w:r>
      <w:r w:rsidR="0028250C">
        <w:rPr>
          <w:rFonts w:ascii="Calibri" w:hAnsi="Calibri" w:cs="Calibri"/>
          <w:sz w:val="22"/>
          <w:szCs w:val="22"/>
        </w:rPr>
        <w:t xml:space="preserve"> </w:t>
      </w:r>
      <w:r w:rsidR="0028250C" w:rsidRPr="00631820">
        <w:rPr>
          <w:rFonts w:ascii="Calibri" w:hAnsi="Calibri" w:cs="Calibri"/>
          <w:sz w:val="22"/>
          <w:szCs w:val="22"/>
          <w:highlight w:val="yellow"/>
        </w:rPr>
        <w:t>GOVERNMENT IMPLEMENTING AGENCY</w:t>
      </w:r>
      <w:r w:rsidR="0028250C">
        <w:rPr>
          <w:rFonts w:ascii="Calibri" w:hAnsi="Calibri" w:cs="Calibri"/>
          <w:sz w:val="22"/>
          <w:szCs w:val="22"/>
        </w:rPr>
        <w:t xml:space="preserve"> </w:t>
      </w:r>
      <w:r w:rsidR="00100534">
        <w:rPr>
          <w:rFonts w:ascii="Calibri" w:hAnsi="Calibri" w:cs="Calibri"/>
          <w:sz w:val="22"/>
          <w:szCs w:val="22"/>
        </w:rPr>
        <w:t xml:space="preserve">in its preparations for developing the mini grid. This </w:t>
      </w:r>
      <w:r>
        <w:rPr>
          <w:rFonts w:ascii="Calibri" w:hAnsi="Calibri" w:cs="Calibri"/>
          <w:sz w:val="22"/>
          <w:szCs w:val="22"/>
        </w:rPr>
        <w:t xml:space="preserve">requirement holds for the entire duration of the operations and maintenance period, and </w:t>
      </w:r>
      <w:r w:rsidR="00100534">
        <w:rPr>
          <w:rFonts w:ascii="Calibri" w:hAnsi="Calibri" w:cs="Calibri"/>
          <w:sz w:val="22"/>
          <w:szCs w:val="22"/>
        </w:rPr>
        <w:t xml:space="preserve">includes but is not limited to sharing detailed technical and demand data and facilitating site access to </w:t>
      </w:r>
      <w:r w:rsidR="00100534" w:rsidRPr="00631820">
        <w:rPr>
          <w:rFonts w:ascii="Calibri" w:hAnsi="Calibri" w:cs="Calibri"/>
          <w:sz w:val="22"/>
          <w:szCs w:val="22"/>
          <w:highlight w:val="yellow"/>
        </w:rPr>
        <w:t>GOVERNMENT IMPLEMENTING AGENCY</w:t>
      </w:r>
      <w:r w:rsidR="00100534">
        <w:rPr>
          <w:rFonts w:ascii="Calibri" w:hAnsi="Calibri" w:cs="Calibri"/>
          <w:sz w:val="22"/>
          <w:szCs w:val="22"/>
        </w:rPr>
        <w:t xml:space="preserve"> employees or</w:t>
      </w:r>
      <w:r>
        <w:rPr>
          <w:rFonts w:ascii="Calibri" w:hAnsi="Calibri" w:cs="Calibri"/>
          <w:sz w:val="22"/>
          <w:szCs w:val="22"/>
        </w:rPr>
        <w:t xml:space="preserve"> other individuals that it authorizes. </w:t>
      </w:r>
    </w:p>
    <w:p w14:paraId="360F559D" w14:textId="77777777" w:rsidR="0028250C" w:rsidRDefault="0028250C" w:rsidP="00A01465">
      <w:pPr>
        <w:rPr>
          <w:rFonts w:ascii="Calibri" w:hAnsi="Calibri" w:cs="Calibri"/>
          <w:sz w:val="22"/>
          <w:szCs w:val="22"/>
        </w:rPr>
      </w:pPr>
    </w:p>
    <w:p w14:paraId="2E67E526" w14:textId="1552673A" w:rsidR="0028250C" w:rsidRDefault="00631820" w:rsidP="0028250C">
      <w:pPr>
        <w:pStyle w:val="Heading1"/>
      </w:pPr>
      <w:r>
        <w:t>Special Health and Safety</w:t>
      </w:r>
      <w:r w:rsidR="0028250C">
        <w:t xml:space="preserve"> Conditions</w:t>
      </w:r>
    </w:p>
    <w:p w14:paraId="3AD6A039" w14:textId="7DED22C1" w:rsidR="005462F8" w:rsidRPr="00FC47E1" w:rsidRDefault="005462F8" w:rsidP="00A01465">
      <w:pPr>
        <w:rPr>
          <w:rFonts w:ascii="Calibri" w:hAnsi="Calibri" w:cs="Calibri"/>
          <w:sz w:val="22"/>
          <w:szCs w:val="22"/>
        </w:rPr>
      </w:pPr>
      <w:r>
        <w:rPr>
          <w:rFonts w:ascii="Calibri" w:hAnsi="Calibri" w:cs="Calibri"/>
          <w:sz w:val="22"/>
          <w:szCs w:val="22"/>
        </w:rPr>
        <w:t xml:space="preserve">Given the </w:t>
      </w:r>
      <w:r w:rsidR="0028250C">
        <w:rPr>
          <w:rFonts w:ascii="Calibri" w:hAnsi="Calibri" w:cs="Calibri"/>
          <w:sz w:val="22"/>
          <w:szCs w:val="22"/>
        </w:rPr>
        <w:t xml:space="preserve">nature of this assignment, the contracted firm should indicate the measures it will take to avoid person-to-person transmission of COVID-19 as it carries out all activities under this TOR. This should include personal protective equipment for all employees working in and around the health clinic, remote video-enabled trainings and other meetings whenever possible, and on-site social distancing and personal hygiene rules. </w:t>
      </w:r>
    </w:p>
    <w:p w14:paraId="5F7038EF" w14:textId="03A106C1" w:rsidR="00A01465" w:rsidRDefault="00A01465" w:rsidP="00FD16F9">
      <w:pPr>
        <w:rPr>
          <w:rFonts w:ascii="Calibri" w:hAnsi="Calibri" w:cs="Calibri"/>
          <w:sz w:val="22"/>
          <w:szCs w:val="22"/>
        </w:rPr>
      </w:pPr>
    </w:p>
    <w:p w14:paraId="538CD6F4" w14:textId="2312FBBF" w:rsidR="005628B3" w:rsidRDefault="005628B3" w:rsidP="000C1E55">
      <w:pPr>
        <w:pStyle w:val="Heading1"/>
      </w:pPr>
      <w:r>
        <w:t xml:space="preserve">Expected Role of the </w:t>
      </w:r>
      <w:r w:rsidR="00C12022">
        <w:t>Recipient Facility</w:t>
      </w:r>
    </w:p>
    <w:p w14:paraId="4E869990" w14:textId="7A955BE3" w:rsidR="005628B3" w:rsidRDefault="005628B3" w:rsidP="76E71CA7">
      <w:pPr>
        <w:rPr>
          <w:rFonts w:ascii="Calibri" w:hAnsi="Calibri" w:cs="Calibri"/>
          <w:sz w:val="22"/>
          <w:szCs w:val="22"/>
          <w:lang w:val="en-GB"/>
        </w:rPr>
      </w:pPr>
      <w:r w:rsidRPr="20F3D53F">
        <w:rPr>
          <w:rFonts w:ascii="Calibri" w:hAnsi="Calibri" w:cs="Calibri"/>
          <w:sz w:val="22"/>
          <w:szCs w:val="22"/>
          <w:lang w:val="en-GB"/>
        </w:rPr>
        <w:t xml:space="preserve">The </w:t>
      </w:r>
      <w:r w:rsidRPr="20F3D53F">
        <w:rPr>
          <w:rFonts w:ascii="Calibri" w:hAnsi="Calibri" w:cs="Calibri"/>
          <w:sz w:val="22"/>
          <w:szCs w:val="22"/>
          <w:highlight w:val="yellow"/>
          <w:lang w:val="en-GB"/>
        </w:rPr>
        <w:t>GOVERNMENT IMPLEMENTING AGENCY</w:t>
      </w:r>
      <w:r w:rsidRPr="20F3D53F">
        <w:rPr>
          <w:rFonts w:ascii="Calibri" w:hAnsi="Calibri" w:cs="Calibri"/>
          <w:sz w:val="22"/>
          <w:szCs w:val="22"/>
          <w:lang w:val="en-GB"/>
        </w:rPr>
        <w:t xml:space="preserve"> will sign an agreement with each </w:t>
      </w:r>
      <w:r w:rsidR="00C12022" w:rsidRPr="20F3D53F">
        <w:rPr>
          <w:rFonts w:ascii="Calibri" w:hAnsi="Calibri" w:cs="Calibri"/>
          <w:sz w:val="22"/>
          <w:szCs w:val="22"/>
          <w:lang w:val="en-GB"/>
        </w:rPr>
        <w:t>facility</w:t>
      </w:r>
      <w:r w:rsidRPr="20F3D53F">
        <w:rPr>
          <w:rFonts w:ascii="Calibri" w:hAnsi="Calibri" w:cs="Calibri"/>
          <w:sz w:val="22"/>
          <w:szCs w:val="22"/>
          <w:lang w:val="en-GB"/>
        </w:rPr>
        <w:t xml:space="preserve"> laying out the roles and responsibilities of the parties. In general, </w:t>
      </w:r>
      <w:r w:rsidR="004A60E5" w:rsidRPr="20F3D53F">
        <w:rPr>
          <w:rFonts w:ascii="Calibri" w:hAnsi="Calibri" w:cs="Calibri"/>
          <w:sz w:val="22"/>
          <w:szCs w:val="22"/>
          <w:lang w:val="en-GB"/>
        </w:rPr>
        <w:t>facilities</w:t>
      </w:r>
      <w:r w:rsidRPr="20F3D53F">
        <w:rPr>
          <w:rFonts w:ascii="Calibri" w:hAnsi="Calibri" w:cs="Calibri"/>
          <w:sz w:val="22"/>
          <w:szCs w:val="22"/>
          <w:lang w:val="en-GB"/>
        </w:rPr>
        <w:t xml:space="preserve"> will provide: (i) suitable land for the power s</w:t>
      </w:r>
      <w:r w:rsidR="45728A14" w:rsidRPr="20F3D53F">
        <w:rPr>
          <w:rFonts w:ascii="Calibri" w:hAnsi="Calibri" w:cs="Calibri"/>
          <w:sz w:val="22"/>
          <w:szCs w:val="22"/>
          <w:lang w:val="en-GB"/>
        </w:rPr>
        <w:t>ystem</w:t>
      </w:r>
      <w:r w:rsidRPr="20F3D53F">
        <w:rPr>
          <w:rFonts w:ascii="Calibri" w:hAnsi="Calibri" w:cs="Calibri"/>
          <w:sz w:val="22"/>
          <w:szCs w:val="22"/>
          <w:lang w:val="en-GB"/>
        </w:rPr>
        <w:t xml:space="preserve"> (with </w:t>
      </w:r>
      <w:r w:rsidRPr="20F3D53F">
        <w:rPr>
          <w:rFonts w:ascii="Calibri" w:hAnsi="Calibri" w:cs="Calibri"/>
          <w:sz w:val="22"/>
          <w:szCs w:val="22"/>
          <w:highlight w:val="yellow"/>
          <w:lang w:val="en-GB"/>
        </w:rPr>
        <w:t>GOVERNMENT IMPLEMENTING AGENCY</w:t>
      </w:r>
      <w:r w:rsidRPr="20F3D53F">
        <w:rPr>
          <w:rFonts w:ascii="Calibri" w:hAnsi="Calibri" w:cs="Calibri"/>
          <w:sz w:val="22"/>
          <w:szCs w:val="22"/>
          <w:lang w:val="en-GB"/>
        </w:rPr>
        <w:t xml:space="preserve"> responsible for any resettlement and/or livelihood restoration planning and implementation processes and associated costs in accordance with World Bank safeguards requirements, including a suitable Grievance Redress Mechanism (GRM)); and (ii) access and security for the firm carrying out the activities under this TOR. The </w:t>
      </w:r>
      <w:r w:rsidR="004A60E5" w:rsidRPr="20F3D53F">
        <w:rPr>
          <w:rFonts w:ascii="Calibri" w:hAnsi="Calibri" w:cs="Calibri"/>
          <w:sz w:val="22"/>
          <w:szCs w:val="22"/>
          <w:lang w:val="en-GB"/>
        </w:rPr>
        <w:t>facilities</w:t>
      </w:r>
      <w:r w:rsidRPr="20F3D53F">
        <w:rPr>
          <w:rFonts w:ascii="Calibri" w:hAnsi="Calibri" w:cs="Calibri"/>
          <w:sz w:val="22"/>
          <w:szCs w:val="22"/>
          <w:lang w:val="en-GB"/>
        </w:rPr>
        <w:t xml:space="preserve"> will also be responsible for the maintenance and proper usage of any electrical appliance receiving power from the solar-battery system. The </w:t>
      </w:r>
      <w:r w:rsidR="004A60E5" w:rsidRPr="20F3D53F">
        <w:rPr>
          <w:rFonts w:ascii="Calibri" w:hAnsi="Calibri" w:cs="Calibri"/>
          <w:sz w:val="22"/>
          <w:szCs w:val="22"/>
          <w:lang w:val="en-GB"/>
        </w:rPr>
        <w:t xml:space="preserve">facilities </w:t>
      </w:r>
      <w:r w:rsidRPr="20F3D53F">
        <w:rPr>
          <w:rFonts w:ascii="Calibri" w:hAnsi="Calibri" w:cs="Calibri"/>
          <w:sz w:val="22"/>
          <w:szCs w:val="22"/>
          <w:lang w:val="en-GB"/>
        </w:rPr>
        <w:t>will be encouraged to identify an on-site manager to be the lead point of contact for all parties related to the activities of this TOR.</w:t>
      </w:r>
    </w:p>
    <w:p w14:paraId="2828229D" w14:textId="26C4BC73" w:rsidR="00AA5760" w:rsidRDefault="00AA5760" w:rsidP="00FD16F9">
      <w:pPr>
        <w:rPr>
          <w:rFonts w:ascii="Calibri" w:hAnsi="Calibri" w:cs="Calibri"/>
          <w:sz w:val="22"/>
          <w:szCs w:val="22"/>
          <w:lang w:val="en-GB"/>
        </w:rPr>
      </w:pPr>
    </w:p>
    <w:p w14:paraId="5D295674" w14:textId="06A1DE48" w:rsidR="00AA5760" w:rsidRDefault="00AA5760" w:rsidP="00AA5760">
      <w:pPr>
        <w:pStyle w:val="Heading1"/>
      </w:pPr>
      <w:r>
        <w:t>Timeline</w:t>
      </w:r>
    </w:p>
    <w:p w14:paraId="15E6763C" w14:textId="3A3F582B" w:rsidR="00AA5760" w:rsidRPr="00AA5760" w:rsidRDefault="00E022C6" w:rsidP="00AA5760">
      <w:pPr>
        <w:pStyle w:val="ListParagraph"/>
        <w:numPr>
          <w:ilvl w:val="0"/>
          <w:numId w:val="6"/>
        </w:numPr>
        <w:rPr>
          <w:rFonts w:ascii="Calibri" w:hAnsi="Calibri" w:cs="Calibri"/>
          <w:sz w:val="22"/>
          <w:szCs w:val="22"/>
          <w:lang w:val="en-GB"/>
        </w:rPr>
      </w:pPr>
      <w:r w:rsidRPr="00E022C6">
        <w:rPr>
          <w:rFonts w:ascii="Calibri" w:hAnsi="Calibri" w:cs="Calibri"/>
          <w:sz w:val="22"/>
          <w:szCs w:val="22"/>
          <w:highlight w:val="yellow"/>
          <w:lang w:val="en-GB"/>
        </w:rPr>
        <w:t>Date TBD</w:t>
      </w:r>
      <w:r w:rsidR="00AA5760" w:rsidRPr="00AA5760">
        <w:rPr>
          <w:rFonts w:ascii="Calibri" w:hAnsi="Calibri" w:cs="Calibri"/>
          <w:sz w:val="22"/>
          <w:szCs w:val="22"/>
          <w:lang w:val="en-GB"/>
        </w:rPr>
        <w:t>: Signing of contracts with firms</w:t>
      </w:r>
    </w:p>
    <w:p w14:paraId="7755331A" w14:textId="2FA609C9" w:rsidR="00AA5760" w:rsidRPr="00AA5760" w:rsidRDefault="00E022C6" w:rsidP="76E71CA7">
      <w:pPr>
        <w:pStyle w:val="ListParagraph"/>
        <w:numPr>
          <w:ilvl w:val="0"/>
          <w:numId w:val="6"/>
        </w:numPr>
        <w:rPr>
          <w:rFonts w:ascii="Calibri" w:hAnsi="Calibri" w:cs="Calibri"/>
          <w:sz w:val="22"/>
          <w:szCs w:val="22"/>
          <w:lang w:val="en-GB"/>
        </w:rPr>
      </w:pPr>
      <w:r w:rsidRPr="5520CE28">
        <w:rPr>
          <w:rFonts w:ascii="Calibri" w:hAnsi="Calibri" w:cs="Calibri"/>
          <w:sz w:val="22"/>
          <w:szCs w:val="22"/>
          <w:highlight w:val="yellow"/>
          <w:lang w:val="en-GB"/>
        </w:rPr>
        <w:t>Date TBD</w:t>
      </w:r>
      <w:r w:rsidR="00AA5760" w:rsidRPr="5520CE28">
        <w:rPr>
          <w:rFonts w:ascii="Calibri" w:hAnsi="Calibri" w:cs="Calibri"/>
          <w:sz w:val="22"/>
          <w:szCs w:val="22"/>
          <w:lang w:val="en-GB"/>
        </w:rPr>
        <w:t>: Installation and commissioning of electric power systems</w:t>
      </w:r>
      <w:r w:rsidR="1490E40A" w:rsidRPr="5520CE28">
        <w:rPr>
          <w:rFonts w:ascii="Calibri" w:hAnsi="Calibri" w:cs="Calibri"/>
          <w:sz w:val="22"/>
          <w:szCs w:val="22"/>
          <w:lang w:val="en-GB"/>
        </w:rPr>
        <w:t>, including identification of defects to correct</w:t>
      </w:r>
    </w:p>
    <w:p w14:paraId="647E5254" w14:textId="7F0E0DE7" w:rsidR="00AA5760" w:rsidRPr="00AA5760" w:rsidRDefault="00E022C6" w:rsidP="00AA5760">
      <w:pPr>
        <w:pStyle w:val="ListParagraph"/>
        <w:numPr>
          <w:ilvl w:val="0"/>
          <w:numId w:val="6"/>
        </w:numPr>
        <w:rPr>
          <w:rFonts w:ascii="Calibri" w:hAnsi="Calibri" w:cs="Calibri"/>
          <w:sz w:val="22"/>
          <w:szCs w:val="22"/>
        </w:rPr>
      </w:pPr>
      <w:r>
        <w:rPr>
          <w:rFonts w:ascii="Calibri" w:hAnsi="Calibri" w:cs="Calibri"/>
          <w:sz w:val="22"/>
          <w:szCs w:val="22"/>
        </w:rPr>
        <w:t>One year after commissioning</w:t>
      </w:r>
      <w:r w:rsidR="00AA5760" w:rsidRPr="00AA5760">
        <w:rPr>
          <w:rFonts w:ascii="Calibri" w:hAnsi="Calibri" w:cs="Calibri"/>
          <w:sz w:val="22"/>
          <w:szCs w:val="22"/>
        </w:rPr>
        <w:t>: Identification and rectification of any defects in the electric power system</w:t>
      </w:r>
    </w:p>
    <w:p w14:paraId="0F1C0A05" w14:textId="59630F6A" w:rsidR="00AA5760" w:rsidRPr="00AA5760" w:rsidRDefault="00AA5760" w:rsidP="00AA5760">
      <w:pPr>
        <w:pStyle w:val="ListParagraph"/>
        <w:numPr>
          <w:ilvl w:val="0"/>
          <w:numId w:val="6"/>
        </w:numPr>
        <w:rPr>
          <w:rFonts w:ascii="Calibri" w:hAnsi="Calibri" w:cs="Calibri"/>
          <w:sz w:val="22"/>
          <w:szCs w:val="22"/>
        </w:rPr>
      </w:pPr>
      <w:r w:rsidRPr="5520CE28">
        <w:rPr>
          <w:rFonts w:ascii="Calibri" w:hAnsi="Calibri" w:cs="Calibri"/>
          <w:sz w:val="22"/>
          <w:szCs w:val="22"/>
        </w:rPr>
        <w:t xml:space="preserve">24 </w:t>
      </w:r>
      <w:r w:rsidR="1A41EC16" w:rsidRPr="5520CE28">
        <w:rPr>
          <w:rFonts w:ascii="Calibri" w:hAnsi="Calibri" w:cs="Calibri"/>
          <w:sz w:val="22"/>
          <w:szCs w:val="22"/>
        </w:rPr>
        <w:t>m</w:t>
      </w:r>
      <w:r w:rsidRPr="5520CE28">
        <w:rPr>
          <w:rFonts w:ascii="Calibri" w:hAnsi="Calibri" w:cs="Calibri"/>
          <w:sz w:val="22"/>
          <w:szCs w:val="22"/>
        </w:rPr>
        <w:t xml:space="preserve">onths </w:t>
      </w:r>
      <w:r w:rsidR="5DCECF50" w:rsidRPr="5520CE28">
        <w:rPr>
          <w:rFonts w:ascii="Calibri" w:hAnsi="Calibri" w:cs="Calibri"/>
          <w:sz w:val="22"/>
          <w:szCs w:val="22"/>
        </w:rPr>
        <w:t>of the commissioning date or when a long-term operator has been identified, whichever occurs first</w:t>
      </w:r>
      <w:r w:rsidRPr="5520CE28">
        <w:rPr>
          <w:rFonts w:ascii="Calibri" w:hAnsi="Calibri" w:cs="Calibri"/>
          <w:sz w:val="22"/>
          <w:szCs w:val="22"/>
        </w:rPr>
        <w:t>: Conclusion of the operations and maintenance period</w:t>
      </w:r>
    </w:p>
    <w:p w14:paraId="29444B8A" w14:textId="00ACCFF0" w:rsidR="002A0340" w:rsidRDefault="002A0340" w:rsidP="00FD16F9">
      <w:pPr>
        <w:rPr>
          <w:rFonts w:ascii="Calibri" w:hAnsi="Calibri" w:cs="Calibri"/>
          <w:sz w:val="22"/>
          <w:szCs w:val="22"/>
        </w:rPr>
      </w:pPr>
    </w:p>
    <w:p w14:paraId="1F37681F" w14:textId="19D56172" w:rsidR="00AA5760" w:rsidRDefault="00AA5760" w:rsidP="00AA5760">
      <w:pPr>
        <w:pStyle w:val="Heading1"/>
      </w:pPr>
      <w:r>
        <w:t>Disbursement Schedule</w:t>
      </w:r>
    </w:p>
    <w:p w14:paraId="2BA21F2A" w14:textId="68C290F0" w:rsidR="00AA5760" w:rsidRPr="001623A6" w:rsidRDefault="00AA5760" w:rsidP="001623A6">
      <w:pPr>
        <w:pStyle w:val="ListParagraph"/>
        <w:numPr>
          <w:ilvl w:val="0"/>
          <w:numId w:val="7"/>
        </w:numPr>
        <w:rPr>
          <w:rFonts w:ascii="Calibri" w:hAnsi="Calibri" w:cs="Calibri"/>
          <w:sz w:val="22"/>
          <w:szCs w:val="22"/>
          <w:lang w:val="en-GB"/>
        </w:rPr>
      </w:pPr>
      <w:r w:rsidRPr="001623A6">
        <w:rPr>
          <w:rFonts w:ascii="Calibri" w:hAnsi="Calibri" w:cs="Calibri"/>
          <w:sz w:val="22"/>
          <w:szCs w:val="22"/>
          <w:lang w:val="en-GB"/>
        </w:rPr>
        <w:t>20% of the contract amount paid upon signing the contract</w:t>
      </w:r>
    </w:p>
    <w:p w14:paraId="0B3F2D3E" w14:textId="2AC11139" w:rsidR="00AA5760" w:rsidRPr="001623A6" w:rsidRDefault="001623A6" w:rsidP="001623A6">
      <w:pPr>
        <w:pStyle w:val="ListParagraph"/>
        <w:numPr>
          <w:ilvl w:val="0"/>
          <w:numId w:val="7"/>
        </w:numPr>
        <w:rPr>
          <w:rFonts w:ascii="Calibri" w:hAnsi="Calibri" w:cs="Calibri"/>
          <w:sz w:val="22"/>
          <w:szCs w:val="22"/>
          <w:lang w:val="en-GB"/>
        </w:rPr>
      </w:pPr>
      <w:r w:rsidRPr="001623A6">
        <w:rPr>
          <w:rFonts w:ascii="Calibri" w:hAnsi="Calibri" w:cs="Calibri"/>
          <w:sz w:val="22"/>
          <w:szCs w:val="22"/>
          <w:lang w:val="en-GB"/>
        </w:rPr>
        <w:t>10</w:t>
      </w:r>
      <w:r w:rsidR="00AA5760" w:rsidRPr="001623A6">
        <w:rPr>
          <w:rFonts w:ascii="Calibri" w:hAnsi="Calibri" w:cs="Calibri"/>
          <w:sz w:val="22"/>
          <w:szCs w:val="22"/>
          <w:lang w:val="en-GB"/>
        </w:rPr>
        <w:t>% of the contract amount paid when materials arrive on site</w:t>
      </w:r>
    </w:p>
    <w:p w14:paraId="2267A364" w14:textId="2A04F1FA" w:rsidR="00AA5760" w:rsidRPr="001623A6" w:rsidRDefault="00AA5760" w:rsidP="001623A6">
      <w:pPr>
        <w:pStyle w:val="ListParagraph"/>
        <w:numPr>
          <w:ilvl w:val="0"/>
          <w:numId w:val="7"/>
        </w:numPr>
        <w:rPr>
          <w:rFonts w:ascii="Calibri" w:hAnsi="Calibri" w:cs="Calibri"/>
          <w:sz w:val="22"/>
          <w:szCs w:val="22"/>
          <w:lang w:val="en-GB"/>
        </w:rPr>
      </w:pPr>
      <w:r w:rsidRPr="001623A6">
        <w:rPr>
          <w:rFonts w:ascii="Calibri" w:hAnsi="Calibri" w:cs="Calibri"/>
          <w:sz w:val="22"/>
          <w:szCs w:val="22"/>
          <w:lang w:val="en-GB"/>
        </w:rPr>
        <w:t>20% of the contract amount paid when the power system is successfully commissioned</w:t>
      </w:r>
    </w:p>
    <w:p w14:paraId="1AC3C4B6" w14:textId="16125D42" w:rsidR="00AA5760" w:rsidRPr="001623A6" w:rsidRDefault="001623A6" w:rsidP="001623A6">
      <w:pPr>
        <w:pStyle w:val="ListParagraph"/>
        <w:numPr>
          <w:ilvl w:val="0"/>
          <w:numId w:val="7"/>
        </w:numPr>
        <w:rPr>
          <w:rFonts w:ascii="Calibri" w:hAnsi="Calibri" w:cs="Calibri"/>
          <w:sz w:val="22"/>
          <w:szCs w:val="22"/>
          <w:lang w:val="en-GB"/>
        </w:rPr>
      </w:pPr>
      <w:r>
        <w:rPr>
          <w:rFonts w:ascii="Calibri" w:hAnsi="Calibri" w:cs="Calibri"/>
          <w:sz w:val="22"/>
          <w:szCs w:val="22"/>
          <w:lang w:val="en-GB"/>
        </w:rPr>
        <w:t>2</w:t>
      </w:r>
      <w:r w:rsidRPr="001623A6">
        <w:rPr>
          <w:rFonts w:ascii="Calibri" w:hAnsi="Calibri" w:cs="Calibri"/>
          <w:sz w:val="22"/>
          <w:szCs w:val="22"/>
          <w:lang w:val="en-GB"/>
        </w:rPr>
        <w:t>0</w:t>
      </w:r>
      <w:r w:rsidR="00AA5760" w:rsidRPr="001623A6">
        <w:rPr>
          <w:rFonts w:ascii="Calibri" w:hAnsi="Calibri" w:cs="Calibri"/>
          <w:sz w:val="22"/>
          <w:szCs w:val="22"/>
          <w:lang w:val="en-GB"/>
        </w:rPr>
        <w:t>% of the contract amount paid at the end of the defects liability period if all known defects have been rectified</w:t>
      </w:r>
    </w:p>
    <w:p w14:paraId="0B16CC96" w14:textId="27E383A6" w:rsidR="00AA5760" w:rsidRPr="001623A6" w:rsidRDefault="001623A6" w:rsidP="001623A6">
      <w:pPr>
        <w:pStyle w:val="ListParagraph"/>
        <w:numPr>
          <w:ilvl w:val="0"/>
          <w:numId w:val="7"/>
        </w:numPr>
        <w:rPr>
          <w:rFonts w:ascii="Calibri" w:hAnsi="Calibri" w:cs="Calibri"/>
          <w:sz w:val="22"/>
          <w:szCs w:val="22"/>
        </w:rPr>
      </w:pPr>
      <w:r>
        <w:rPr>
          <w:rFonts w:ascii="Calibri" w:hAnsi="Calibri" w:cs="Calibri"/>
          <w:sz w:val="22"/>
          <w:szCs w:val="22"/>
          <w:lang w:val="en-GB"/>
        </w:rPr>
        <w:t>3</w:t>
      </w:r>
      <w:r w:rsidRPr="001623A6">
        <w:rPr>
          <w:rFonts w:ascii="Calibri" w:hAnsi="Calibri" w:cs="Calibri"/>
          <w:sz w:val="22"/>
          <w:szCs w:val="22"/>
          <w:lang w:val="en-GB"/>
        </w:rPr>
        <w:t>0</w:t>
      </w:r>
      <w:r w:rsidR="00AA5760" w:rsidRPr="001623A6">
        <w:rPr>
          <w:rFonts w:ascii="Calibri" w:hAnsi="Calibri" w:cs="Calibri"/>
          <w:sz w:val="22"/>
          <w:szCs w:val="22"/>
          <w:lang w:val="en-GB"/>
        </w:rPr>
        <w:t xml:space="preserve">% of the contract amount paid at the end of the operations and maintenance period. </w:t>
      </w:r>
    </w:p>
    <w:p w14:paraId="0592670D" w14:textId="77777777" w:rsidR="00AA5760" w:rsidRDefault="00AA5760" w:rsidP="00AA5760">
      <w:pPr>
        <w:rPr>
          <w:rFonts w:ascii="Calibri" w:hAnsi="Calibri" w:cs="Calibri"/>
          <w:sz w:val="22"/>
          <w:szCs w:val="22"/>
        </w:rPr>
      </w:pPr>
    </w:p>
    <w:p w14:paraId="3B491813" w14:textId="77777777" w:rsidR="00F077ED" w:rsidRDefault="00F077ED">
      <w:pPr>
        <w:rPr>
          <w:rFonts w:ascii="Calibri" w:hAnsi="Calibri" w:cs="Calibri"/>
          <w:b/>
          <w:bCs/>
          <w:sz w:val="22"/>
          <w:szCs w:val="22"/>
        </w:rPr>
      </w:pPr>
    </w:p>
    <w:p w14:paraId="5A017039" w14:textId="450F9B34" w:rsidR="004A60E5" w:rsidRPr="00FC47E1" w:rsidRDefault="00F2777F" w:rsidP="00F077ED">
      <w:pPr>
        <w:pStyle w:val="Heading1"/>
      </w:pPr>
      <w:r>
        <w:t>Appendix</w:t>
      </w:r>
      <w:r w:rsidR="004A60E5">
        <w:t xml:space="preserve"> A: List of Facilities and their Technical Requirements</w:t>
      </w:r>
    </w:p>
    <w:p w14:paraId="47476FA3" w14:textId="77777777" w:rsidR="004A60E5" w:rsidRDefault="004A60E5" w:rsidP="00B60458">
      <w:pPr>
        <w:rPr>
          <w:rFonts w:ascii="Calibri" w:hAnsi="Calibri" w:cs="Calibri"/>
          <w:sz w:val="22"/>
          <w:szCs w:val="22"/>
        </w:rPr>
      </w:pPr>
    </w:p>
    <w:p w14:paraId="0E76D5FA" w14:textId="77777777" w:rsidR="00B60458" w:rsidRPr="00FC47E1" w:rsidRDefault="00B60458" w:rsidP="00B60458">
      <w:pPr>
        <w:rPr>
          <w:rFonts w:ascii="Calibri" w:hAnsi="Calibri" w:cs="Calibri"/>
          <w:sz w:val="22"/>
          <w:szCs w:val="22"/>
        </w:rPr>
      </w:pPr>
    </w:p>
    <w:p w14:paraId="7FFB9688" w14:textId="58405568" w:rsidR="00B60458" w:rsidRDefault="004A60E5" w:rsidP="00B60458">
      <w:pPr>
        <w:rPr>
          <w:rFonts w:ascii="Calibri" w:hAnsi="Calibri" w:cs="Calibri"/>
          <w:sz w:val="22"/>
          <w:szCs w:val="22"/>
        </w:rPr>
      </w:pPr>
      <w:r w:rsidRPr="20F3D53F">
        <w:rPr>
          <w:rFonts w:ascii="Calibri" w:hAnsi="Calibri" w:cs="Calibri"/>
          <w:sz w:val="22"/>
          <w:szCs w:val="22"/>
        </w:rPr>
        <w:t xml:space="preserve">The Government of </w:t>
      </w:r>
      <w:r w:rsidRPr="20F3D53F">
        <w:rPr>
          <w:rFonts w:ascii="Calibri" w:hAnsi="Calibri" w:cs="Calibri"/>
          <w:sz w:val="22"/>
          <w:szCs w:val="22"/>
          <w:highlight w:val="yellow"/>
        </w:rPr>
        <w:t>COUNTRY</w:t>
      </w:r>
      <w:r w:rsidRPr="20F3D53F">
        <w:rPr>
          <w:rFonts w:ascii="Calibri" w:hAnsi="Calibri" w:cs="Calibri"/>
          <w:sz w:val="22"/>
          <w:szCs w:val="22"/>
        </w:rPr>
        <w:t xml:space="preserve"> has identified the following facilities as urgently requiring new or improved electric power systems. </w:t>
      </w:r>
    </w:p>
    <w:p w14:paraId="73238435" w14:textId="3493D87F" w:rsidR="00F2777F" w:rsidRDefault="00F2777F" w:rsidP="00B60458">
      <w:pPr>
        <w:rPr>
          <w:rFonts w:ascii="Calibri" w:hAnsi="Calibri" w:cs="Calibri"/>
          <w:sz w:val="22"/>
          <w:szCs w:val="22"/>
        </w:rPr>
      </w:pPr>
    </w:p>
    <w:tbl>
      <w:tblPr>
        <w:tblStyle w:val="TableGrid"/>
        <w:tblW w:w="0" w:type="auto"/>
        <w:shd w:val="clear" w:color="auto" w:fill="E7E6E6" w:themeFill="background2"/>
        <w:tblLook w:val="04A0" w:firstRow="1" w:lastRow="0" w:firstColumn="1" w:lastColumn="0" w:noHBand="0" w:noVBand="1"/>
      </w:tblPr>
      <w:tblGrid>
        <w:gridCol w:w="9010"/>
      </w:tblGrid>
      <w:tr w:rsidR="00F2777F" w:rsidRPr="003D0F3B" w14:paraId="7B6BCBC9" w14:textId="77777777" w:rsidTr="20F3D53F">
        <w:tc>
          <w:tcPr>
            <w:tcW w:w="9010" w:type="dxa"/>
            <w:shd w:val="clear" w:color="auto" w:fill="E7E6E6" w:themeFill="background2"/>
          </w:tcPr>
          <w:p w14:paraId="72303358" w14:textId="77777777" w:rsidR="00F2777F" w:rsidRPr="003D0F3B" w:rsidRDefault="00F2777F" w:rsidP="00B60458">
            <w:pPr>
              <w:rPr>
                <w:rFonts w:ascii="Calibri" w:hAnsi="Calibri" w:cs="Calibri"/>
                <w:b/>
                <w:bCs/>
                <w:sz w:val="20"/>
                <w:szCs w:val="20"/>
              </w:rPr>
            </w:pPr>
            <w:r w:rsidRPr="003D0F3B">
              <w:rPr>
                <w:rFonts w:ascii="Calibri" w:hAnsi="Calibri" w:cs="Calibri"/>
                <w:b/>
                <w:bCs/>
                <w:sz w:val="20"/>
                <w:szCs w:val="20"/>
              </w:rPr>
              <w:t xml:space="preserve">Note to Project TTLs: </w:t>
            </w:r>
          </w:p>
          <w:p w14:paraId="25BDBF97" w14:textId="51DE1202" w:rsidR="00F2777F" w:rsidRPr="003D0F3B" w:rsidRDefault="00F2777F" w:rsidP="76E71CA7">
            <w:pPr>
              <w:rPr>
                <w:rFonts w:ascii="Calibri" w:hAnsi="Calibri" w:cs="Calibri"/>
                <w:sz w:val="20"/>
                <w:szCs w:val="20"/>
              </w:rPr>
            </w:pPr>
            <w:r w:rsidRPr="20F3D53F">
              <w:rPr>
                <w:rFonts w:ascii="Calibri" w:hAnsi="Calibri" w:cs="Calibri"/>
                <w:sz w:val="20"/>
                <w:szCs w:val="20"/>
              </w:rPr>
              <w:t xml:space="preserve">Appendix A should report out </w:t>
            </w:r>
            <w:r w:rsidR="003D0F3B" w:rsidRPr="20F3D53F">
              <w:rPr>
                <w:rFonts w:ascii="Calibri" w:hAnsi="Calibri" w:cs="Calibri"/>
                <w:sz w:val="20"/>
                <w:szCs w:val="20"/>
              </w:rPr>
              <w:t>the prioritized list of sites identified for urgent intervention and their technical characteristics and requirements</w:t>
            </w:r>
            <w:r w:rsidR="7AB090E3" w:rsidRPr="20F3D53F">
              <w:rPr>
                <w:rFonts w:ascii="Calibri" w:hAnsi="Calibri" w:cs="Calibri"/>
                <w:sz w:val="20"/>
                <w:szCs w:val="20"/>
              </w:rPr>
              <w:t xml:space="preserve">, ideally divided into </w:t>
            </w:r>
            <w:r w:rsidR="325BC17F" w:rsidRPr="20F3D53F">
              <w:rPr>
                <w:rFonts w:ascii="Calibri" w:hAnsi="Calibri" w:cs="Calibri"/>
                <w:sz w:val="20"/>
                <w:szCs w:val="20"/>
              </w:rPr>
              <w:t xml:space="preserve">those </w:t>
            </w:r>
            <w:r w:rsidR="7AB090E3" w:rsidRPr="20F3D53F">
              <w:rPr>
                <w:rFonts w:ascii="Calibri" w:eastAsia="Calibri" w:hAnsi="Calibri" w:cs="Calibri"/>
                <w:sz w:val="20"/>
                <w:szCs w:val="20"/>
                <w:lang w:val="en-GB"/>
              </w:rPr>
              <w:t>facilities that require immediate intervention (within 2 weeks), intermediate intervention (within 1</w:t>
            </w:r>
            <w:r w:rsidR="2394119A" w:rsidRPr="20F3D53F">
              <w:rPr>
                <w:rFonts w:ascii="Calibri" w:eastAsia="Calibri" w:hAnsi="Calibri" w:cs="Calibri"/>
                <w:sz w:val="20"/>
                <w:szCs w:val="20"/>
                <w:lang w:val="en-GB"/>
              </w:rPr>
              <w:t>-2</w:t>
            </w:r>
            <w:r w:rsidR="7AB090E3" w:rsidRPr="20F3D53F">
              <w:rPr>
                <w:rFonts w:ascii="Calibri" w:eastAsia="Calibri" w:hAnsi="Calibri" w:cs="Calibri"/>
                <w:sz w:val="20"/>
                <w:szCs w:val="20"/>
                <w:lang w:val="en-GB"/>
              </w:rPr>
              <w:t xml:space="preserve"> month</w:t>
            </w:r>
            <w:r w:rsidR="18607498" w:rsidRPr="20F3D53F">
              <w:rPr>
                <w:rFonts w:ascii="Calibri" w:eastAsia="Calibri" w:hAnsi="Calibri" w:cs="Calibri"/>
                <w:sz w:val="20"/>
                <w:szCs w:val="20"/>
                <w:lang w:val="en-GB"/>
              </w:rPr>
              <w:t>s</w:t>
            </w:r>
            <w:r w:rsidR="7AB090E3" w:rsidRPr="20F3D53F">
              <w:rPr>
                <w:rFonts w:ascii="Calibri" w:eastAsia="Calibri" w:hAnsi="Calibri" w:cs="Calibri"/>
                <w:sz w:val="20"/>
                <w:szCs w:val="20"/>
                <w:lang w:val="en-GB"/>
              </w:rPr>
              <w:t>), and other critical interventions (within 3</w:t>
            </w:r>
            <w:r w:rsidR="3C714A56" w:rsidRPr="20F3D53F">
              <w:rPr>
                <w:rFonts w:ascii="Calibri" w:eastAsia="Calibri" w:hAnsi="Calibri" w:cs="Calibri"/>
                <w:sz w:val="20"/>
                <w:szCs w:val="20"/>
                <w:lang w:val="en-GB"/>
              </w:rPr>
              <w:t>-6</w:t>
            </w:r>
            <w:r w:rsidR="7AB090E3" w:rsidRPr="20F3D53F">
              <w:rPr>
                <w:rFonts w:ascii="Calibri" w:eastAsia="Calibri" w:hAnsi="Calibri" w:cs="Calibri"/>
                <w:sz w:val="20"/>
                <w:szCs w:val="20"/>
                <w:lang w:val="en-GB"/>
              </w:rPr>
              <w:t xml:space="preserve"> months)</w:t>
            </w:r>
            <w:r w:rsidR="003D0F3B" w:rsidRPr="20F3D53F">
              <w:rPr>
                <w:rFonts w:ascii="Calibri" w:hAnsi="Calibri" w:cs="Calibri"/>
                <w:sz w:val="20"/>
                <w:szCs w:val="20"/>
              </w:rPr>
              <w:t xml:space="preserve">. If firms are being awarded fixed-price contracts, each site should also have the associated contract price. This list would be prepared by the consultant according to the TOR for TA consultancy services that accompanies this TOR. </w:t>
            </w:r>
          </w:p>
        </w:tc>
      </w:tr>
    </w:tbl>
    <w:p w14:paraId="26E541B3" w14:textId="77777777" w:rsidR="00F2777F" w:rsidRDefault="00F2777F" w:rsidP="00B60458">
      <w:pPr>
        <w:rPr>
          <w:rFonts w:ascii="Calibri" w:hAnsi="Calibri" w:cs="Calibri"/>
          <w:sz w:val="22"/>
          <w:szCs w:val="22"/>
        </w:rPr>
      </w:pPr>
    </w:p>
    <w:p w14:paraId="67BA2E23" w14:textId="6C88EACD" w:rsidR="00F2777F" w:rsidRDefault="00F2777F" w:rsidP="00B60458">
      <w:pPr>
        <w:rPr>
          <w:rFonts w:ascii="Calibri" w:hAnsi="Calibri" w:cs="Calibri"/>
          <w:sz w:val="22"/>
          <w:szCs w:val="22"/>
        </w:rPr>
      </w:pPr>
    </w:p>
    <w:p w14:paraId="0516CE70" w14:textId="5F9616FC" w:rsidR="00F2777F" w:rsidRDefault="00F2777F" w:rsidP="00F2777F">
      <w:pPr>
        <w:pStyle w:val="Heading1"/>
      </w:pPr>
      <w:r>
        <w:t>Appendix B: Detailed Conditions for Installation, Commissioning, Operations and Maintenance, and Handover</w:t>
      </w:r>
    </w:p>
    <w:p w14:paraId="1BFCB77D" w14:textId="4917E624" w:rsidR="00F2777F" w:rsidRDefault="00F2777F" w:rsidP="00B60458">
      <w:pPr>
        <w:rPr>
          <w:rFonts w:ascii="Calibri" w:hAnsi="Calibri" w:cs="Calibri"/>
          <w:sz w:val="22"/>
          <w:szCs w:val="22"/>
        </w:rPr>
      </w:pPr>
    </w:p>
    <w:tbl>
      <w:tblPr>
        <w:tblStyle w:val="TableGrid"/>
        <w:tblW w:w="0" w:type="auto"/>
        <w:tblLayout w:type="fixed"/>
        <w:tblLook w:val="06A0" w:firstRow="1" w:lastRow="0" w:firstColumn="1" w:lastColumn="0" w:noHBand="1" w:noVBand="1"/>
      </w:tblPr>
      <w:tblGrid>
        <w:gridCol w:w="9020"/>
      </w:tblGrid>
      <w:tr w:rsidR="76E71CA7" w14:paraId="1986EB75" w14:textId="77777777" w:rsidTr="1F56287D">
        <w:tc>
          <w:tcPr>
            <w:tcW w:w="9020" w:type="dxa"/>
            <w:shd w:val="clear" w:color="auto" w:fill="E7E6E6" w:themeFill="background2"/>
          </w:tcPr>
          <w:p w14:paraId="63AABE56" w14:textId="0EB64FCD" w:rsidR="07DFF260" w:rsidRDefault="343A9B08" w:rsidP="76E71CA7">
            <w:pPr>
              <w:rPr>
                <w:rFonts w:ascii="Calibri" w:hAnsi="Calibri" w:cs="Calibri"/>
                <w:b/>
                <w:bCs/>
                <w:sz w:val="20"/>
                <w:szCs w:val="20"/>
              </w:rPr>
            </w:pPr>
            <w:r w:rsidRPr="5520CE28">
              <w:rPr>
                <w:rFonts w:ascii="Calibri" w:hAnsi="Calibri" w:cs="Calibri"/>
                <w:b/>
                <w:bCs/>
                <w:sz w:val="20"/>
                <w:szCs w:val="20"/>
              </w:rPr>
              <w:t xml:space="preserve">Note for Project TTLs: </w:t>
            </w:r>
          </w:p>
          <w:p w14:paraId="22563583" w14:textId="2B6E605F" w:rsidR="13E00042" w:rsidRDefault="1D2668DD" w:rsidP="76E71CA7">
            <w:pPr>
              <w:rPr>
                <w:rFonts w:ascii="Calibri" w:hAnsi="Calibri" w:cs="Calibri"/>
                <w:sz w:val="20"/>
                <w:szCs w:val="20"/>
              </w:rPr>
            </w:pPr>
            <w:r w:rsidRPr="5520CE28">
              <w:rPr>
                <w:rFonts w:ascii="Calibri" w:hAnsi="Calibri" w:cs="Calibri"/>
                <w:sz w:val="20"/>
                <w:szCs w:val="20"/>
              </w:rPr>
              <w:t>Colleagues at Humboldt State University are working on a quality assurance framework for electric power systems for healthcare facilities that is tailored to the COVID-19 context in our client countries</w:t>
            </w:r>
            <w:r w:rsidR="003476DA" w:rsidRPr="5520CE28">
              <w:rPr>
                <w:rFonts w:ascii="Calibri" w:hAnsi="Calibri" w:cs="Calibri"/>
                <w:sz w:val="20"/>
                <w:szCs w:val="20"/>
              </w:rPr>
              <w:t xml:space="preserve">. This framework will be shared as soon as it is available, and can then be added to Appendix B. </w:t>
            </w:r>
          </w:p>
        </w:tc>
      </w:tr>
    </w:tbl>
    <w:p w14:paraId="393C3027" w14:textId="06C94F11" w:rsidR="76E71CA7" w:rsidRDefault="76E71CA7" w:rsidP="76E71CA7">
      <w:pPr>
        <w:rPr>
          <w:rFonts w:ascii="Calibri" w:hAnsi="Calibri" w:cs="Calibri"/>
          <w:sz w:val="22"/>
          <w:szCs w:val="22"/>
        </w:rPr>
      </w:pPr>
    </w:p>
    <w:p w14:paraId="19FF383E" w14:textId="77777777" w:rsidR="00594106" w:rsidRPr="00F2777F" w:rsidRDefault="00594106" w:rsidP="00594106">
      <w:pPr>
        <w:rPr>
          <w:rFonts w:ascii="Calibri" w:hAnsi="Calibri" w:cs="Calibri"/>
          <w:b/>
          <w:bCs/>
          <w:sz w:val="22"/>
          <w:szCs w:val="22"/>
        </w:rPr>
      </w:pPr>
      <w:r w:rsidRPr="00F2777F">
        <w:rPr>
          <w:rFonts w:ascii="Calibri" w:hAnsi="Calibri" w:cs="Calibri"/>
          <w:b/>
          <w:bCs/>
          <w:sz w:val="22"/>
          <w:szCs w:val="22"/>
        </w:rPr>
        <w:t>Structure Excision</w:t>
      </w:r>
    </w:p>
    <w:p w14:paraId="15188890" w14:textId="77777777" w:rsidR="00594106" w:rsidRPr="00F2777F" w:rsidRDefault="00594106" w:rsidP="00594106">
      <w:pPr>
        <w:numPr>
          <w:ilvl w:val="0"/>
          <w:numId w:val="8"/>
        </w:numPr>
        <w:rPr>
          <w:rFonts w:ascii="Calibri" w:hAnsi="Calibri" w:cs="Calibri"/>
          <w:sz w:val="22"/>
          <w:szCs w:val="22"/>
        </w:rPr>
      </w:pPr>
      <w:r>
        <w:rPr>
          <w:rFonts w:ascii="Calibri" w:hAnsi="Calibri" w:cs="Calibri"/>
          <w:sz w:val="22"/>
          <w:szCs w:val="22"/>
        </w:rPr>
        <w:t>The contractor</w:t>
      </w:r>
      <w:r w:rsidRPr="00F2777F">
        <w:rPr>
          <w:rFonts w:ascii="Calibri" w:hAnsi="Calibri" w:cs="Calibri"/>
          <w:sz w:val="22"/>
          <w:szCs w:val="22"/>
        </w:rPr>
        <w:t xml:space="preserve"> shall submit data sheets/ catalogues for all of the proposed material including but not limited to PV modules, battery inverter, charge controller, DC cables, AC cables, DC junction box, AC coupling panel, Main Distribution Board (MDB), LED lights and air conditions;</w:t>
      </w:r>
    </w:p>
    <w:p w14:paraId="6F1D6CED" w14:textId="77777777" w:rsidR="00594106" w:rsidRPr="00F2777F" w:rsidRDefault="00594106" w:rsidP="00594106">
      <w:pPr>
        <w:numPr>
          <w:ilvl w:val="0"/>
          <w:numId w:val="8"/>
        </w:numPr>
        <w:rPr>
          <w:rFonts w:ascii="Calibri" w:hAnsi="Calibri" w:cs="Calibri"/>
          <w:sz w:val="22"/>
          <w:szCs w:val="22"/>
        </w:rPr>
      </w:pPr>
      <w:r w:rsidRPr="00F2777F">
        <w:rPr>
          <w:rFonts w:ascii="Calibri" w:hAnsi="Calibri" w:cs="Calibri"/>
          <w:sz w:val="22"/>
          <w:szCs w:val="22"/>
        </w:rPr>
        <w:t>Contractor shall make all measurements and check all dimensions necessary for the proper construction of the Work called for by the Drawings and Specifications. During the execution of the Work, the Contractor shall make all necessary measurements to prevent errors in the Work.</w:t>
      </w:r>
    </w:p>
    <w:p w14:paraId="56E8A819" w14:textId="3AE2B985" w:rsidR="00594106" w:rsidRPr="00F2777F" w:rsidRDefault="00594106" w:rsidP="00594106">
      <w:pPr>
        <w:numPr>
          <w:ilvl w:val="0"/>
          <w:numId w:val="8"/>
        </w:numPr>
        <w:rPr>
          <w:rFonts w:ascii="Calibri" w:hAnsi="Calibri" w:cs="Calibri"/>
          <w:sz w:val="22"/>
          <w:szCs w:val="22"/>
        </w:rPr>
      </w:pPr>
      <w:r w:rsidRPr="1F56287D">
        <w:rPr>
          <w:rFonts w:ascii="Calibri" w:hAnsi="Calibri" w:cs="Calibri"/>
          <w:sz w:val="22"/>
          <w:szCs w:val="22"/>
        </w:rPr>
        <w:t xml:space="preserve"> When it is customary to do so, when the dimensions are of particular importance, or when so specified, the drawings shall be certified by the manufacturer or fabricator as corrected for the Contract. All submittals shall be checked and approved by </w:t>
      </w:r>
      <w:r w:rsidRPr="1F56287D">
        <w:rPr>
          <w:rFonts w:ascii="Calibri" w:hAnsi="Calibri" w:cs="Calibri"/>
          <w:sz w:val="22"/>
          <w:szCs w:val="22"/>
          <w:highlight w:val="yellow"/>
        </w:rPr>
        <w:t>GOVERNMENT IMPLEMENTING AGENCY</w:t>
      </w:r>
      <w:r w:rsidRPr="1F56287D">
        <w:rPr>
          <w:rFonts w:ascii="Calibri" w:hAnsi="Calibri" w:cs="Calibri"/>
          <w:sz w:val="22"/>
          <w:szCs w:val="22"/>
        </w:rPr>
        <w:t xml:space="preserve">. </w:t>
      </w:r>
    </w:p>
    <w:p w14:paraId="3685A56B" w14:textId="77777777" w:rsidR="00594106" w:rsidRDefault="00594106" w:rsidP="00594106">
      <w:pPr>
        <w:numPr>
          <w:ilvl w:val="0"/>
          <w:numId w:val="8"/>
        </w:numPr>
        <w:rPr>
          <w:rFonts w:ascii="Calibri" w:hAnsi="Calibri" w:cs="Calibri"/>
          <w:sz w:val="22"/>
          <w:szCs w:val="22"/>
        </w:rPr>
      </w:pPr>
      <w:r w:rsidRPr="00F2777F">
        <w:rPr>
          <w:rFonts w:ascii="Calibri" w:hAnsi="Calibri" w:cs="Calibri"/>
          <w:sz w:val="22"/>
          <w:szCs w:val="22"/>
        </w:rPr>
        <w:t xml:space="preserve">All materials should be supplied as specified and subject to </w:t>
      </w:r>
      <w:r w:rsidRPr="00594106">
        <w:rPr>
          <w:rFonts w:ascii="Calibri" w:hAnsi="Calibri" w:cs="Calibri"/>
          <w:sz w:val="22"/>
          <w:szCs w:val="22"/>
          <w:highlight w:val="yellow"/>
        </w:rPr>
        <w:t>GOVERNMENT IMPLEMENTING AGENCY</w:t>
      </w:r>
      <w:r w:rsidRPr="00F2777F">
        <w:rPr>
          <w:rFonts w:ascii="Calibri" w:hAnsi="Calibri" w:cs="Calibri"/>
          <w:sz w:val="22"/>
          <w:szCs w:val="22"/>
        </w:rPr>
        <w:t xml:space="preserve"> approval prior to commencement of work.</w:t>
      </w:r>
    </w:p>
    <w:p w14:paraId="4027C7A6" w14:textId="77777777" w:rsidR="00594106" w:rsidRPr="00F2777F" w:rsidRDefault="00594106" w:rsidP="00594106">
      <w:pPr>
        <w:rPr>
          <w:rFonts w:ascii="Calibri" w:hAnsi="Calibri" w:cs="Calibri"/>
          <w:sz w:val="22"/>
          <w:szCs w:val="22"/>
        </w:rPr>
      </w:pPr>
    </w:p>
    <w:p w14:paraId="46E41892" w14:textId="0ECB27F1" w:rsidR="00F2777F" w:rsidRPr="00F2777F" w:rsidRDefault="003D0F3B" w:rsidP="00F2777F">
      <w:pPr>
        <w:rPr>
          <w:rFonts w:ascii="Calibri" w:hAnsi="Calibri" w:cs="Calibri"/>
          <w:b/>
          <w:bCs/>
          <w:sz w:val="22"/>
          <w:szCs w:val="22"/>
        </w:rPr>
      </w:pPr>
      <w:r>
        <w:rPr>
          <w:rFonts w:ascii="Calibri" w:hAnsi="Calibri" w:cs="Calibri"/>
          <w:b/>
          <w:bCs/>
          <w:sz w:val="22"/>
          <w:szCs w:val="22"/>
        </w:rPr>
        <w:t>Installation</w:t>
      </w:r>
    </w:p>
    <w:p w14:paraId="0F931ED7" w14:textId="10F1501A"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 xml:space="preserve">The contractor is responsible to safely construct </w:t>
      </w:r>
      <w:r w:rsidR="003D0F3B">
        <w:rPr>
          <w:rFonts w:ascii="Calibri" w:hAnsi="Calibri" w:cs="Calibri"/>
          <w:sz w:val="22"/>
          <w:szCs w:val="22"/>
        </w:rPr>
        <w:t>any</w:t>
      </w:r>
      <w:r w:rsidRPr="00F2777F">
        <w:rPr>
          <w:rFonts w:ascii="Calibri" w:hAnsi="Calibri" w:cs="Calibri"/>
          <w:sz w:val="22"/>
          <w:szCs w:val="22"/>
        </w:rPr>
        <w:t xml:space="preserve"> mounting structure</w:t>
      </w:r>
      <w:r w:rsidR="003D0F3B">
        <w:rPr>
          <w:rFonts w:ascii="Calibri" w:hAnsi="Calibri" w:cs="Calibri"/>
          <w:sz w:val="22"/>
          <w:szCs w:val="22"/>
        </w:rPr>
        <w:t>s</w:t>
      </w:r>
      <w:r w:rsidRPr="00F2777F">
        <w:rPr>
          <w:rFonts w:ascii="Calibri" w:hAnsi="Calibri" w:cs="Calibri"/>
          <w:sz w:val="22"/>
          <w:szCs w:val="22"/>
        </w:rPr>
        <w:t xml:space="preserve"> taking in consideration all the precautions to keep the integrity of the buildings,</w:t>
      </w:r>
    </w:p>
    <w:p w14:paraId="68E3FBBF" w14:textId="49F8FDB0" w:rsidR="003D0F3B" w:rsidRPr="003D0F3B" w:rsidRDefault="00F2777F" w:rsidP="003D0F3B">
      <w:pPr>
        <w:numPr>
          <w:ilvl w:val="0"/>
          <w:numId w:val="8"/>
        </w:numPr>
        <w:rPr>
          <w:rFonts w:ascii="Calibri" w:hAnsi="Calibri" w:cs="Calibri"/>
          <w:sz w:val="22"/>
          <w:szCs w:val="22"/>
        </w:rPr>
      </w:pPr>
      <w:r w:rsidRPr="00F2777F">
        <w:rPr>
          <w:rFonts w:ascii="Calibri" w:hAnsi="Calibri" w:cs="Calibri"/>
          <w:sz w:val="22"/>
          <w:szCs w:val="22"/>
        </w:rPr>
        <w:t>The contractor is responsible to investigate the buildings</w:t>
      </w:r>
      <w:r w:rsidR="003D0F3B">
        <w:rPr>
          <w:rFonts w:ascii="Calibri" w:hAnsi="Calibri" w:cs="Calibri"/>
          <w:sz w:val="22"/>
          <w:szCs w:val="22"/>
        </w:rPr>
        <w:t>’</w:t>
      </w:r>
      <w:r w:rsidRPr="00F2777F">
        <w:rPr>
          <w:rFonts w:ascii="Calibri" w:hAnsi="Calibri" w:cs="Calibri"/>
          <w:sz w:val="22"/>
          <w:szCs w:val="22"/>
        </w:rPr>
        <w:t xml:space="preserve"> integrity prior to any work and make sure the safe installation on the buildings and consider required precaution for roof integrity with-out any extra cost.</w:t>
      </w:r>
    </w:p>
    <w:p w14:paraId="1E32824C" w14:textId="77777777"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The contractor is responsible for set up a protection system against lightning, any equipment fails due to lightening will be replaced by the contractor and on his own cost;</w:t>
      </w:r>
    </w:p>
    <w:p w14:paraId="12BD60C0" w14:textId="77777777"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Installation of PV systems components shall be done in accordance with manufacturer operation manual;</w:t>
      </w:r>
    </w:p>
    <w:p w14:paraId="06354FA4" w14:textId="2371E807" w:rsidR="00F2777F" w:rsidRPr="00F2777F" w:rsidRDefault="003D0F3B" w:rsidP="00F2777F">
      <w:pPr>
        <w:numPr>
          <w:ilvl w:val="0"/>
          <w:numId w:val="8"/>
        </w:numPr>
        <w:rPr>
          <w:rFonts w:ascii="Calibri" w:hAnsi="Calibri" w:cs="Calibri"/>
          <w:sz w:val="22"/>
          <w:szCs w:val="22"/>
        </w:rPr>
      </w:pPr>
      <w:r>
        <w:rPr>
          <w:rFonts w:ascii="Calibri" w:hAnsi="Calibri" w:cs="Calibri"/>
          <w:sz w:val="22"/>
          <w:szCs w:val="22"/>
        </w:rPr>
        <w:t>The contractor</w:t>
      </w:r>
      <w:r w:rsidR="00F2777F" w:rsidRPr="00F2777F">
        <w:rPr>
          <w:rFonts w:ascii="Calibri" w:hAnsi="Calibri" w:cs="Calibri"/>
          <w:sz w:val="22"/>
          <w:szCs w:val="22"/>
        </w:rPr>
        <w:t xml:space="preserve"> will be responsible for setting up a battery management plan in line with Environmental Point of Practice;</w:t>
      </w:r>
    </w:p>
    <w:p w14:paraId="463CE84C" w14:textId="77777777"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The contractor should take into account the site condition in terms of obstacles and shadings;</w:t>
      </w:r>
    </w:p>
    <w:p w14:paraId="29A87B69" w14:textId="77777777"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Outdoor above-ground cables shall be housed inside perforated  galvanized steel cable trays with covers, underground cables laid in 40cm depth trench inside PVC pipe, while indoor cables shall be laid in cable tray or high quality trunk;</w:t>
      </w:r>
    </w:p>
    <w:p w14:paraId="3F932FC7" w14:textId="77777777"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The contractor shall supply all the required components required for data logging and monitoring;</w:t>
      </w:r>
    </w:p>
    <w:p w14:paraId="0C9CCDD2" w14:textId="77777777"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All electrical works shall comply with the manufacture instructions and regulations;</w:t>
      </w:r>
    </w:p>
    <w:p w14:paraId="7690B3AC" w14:textId="190DFBD5"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 xml:space="preserve">The contractor will be responsible for supply, connecting new </w:t>
      </w:r>
      <w:r w:rsidR="003D0F3B">
        <w:rPr>
          <w:rFonts w:ascii="Calibri" w:hAnsi="Calibri" w:cs="Calibri"/>
          <w:sz w:val="22"/>
          <w:szCs w:val="22"/>
        </w:rPr>
        <w:t>main distribution board (MDB)</w:t>
      </w:r>
      <w:r w:rsidRPr="00F2777F">
        <w:rPr>
          <w:rFonts w:ascii="Calibri" w:hAnsi="Calibri" w:cs="Calibri"/>
          <w:sz w:val="22"/>
          <w:szCs w:val="22"/>
        </w:rPr>
        <w:t xml:space="preserve"> and integration with existing MDB, in accordance with the specifications and drawings</w:t>
      </w:r>
    </w:p>
    <w:p w14:paraId="2849CB24" w14:textId="752321A5"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 xml:space="preserve">The contractor will be responsible for installing, wiring and connecting new </w:t>
      </w:r>
      <w:r w:rsidR="003D0F3B">
        <w:rPr>
          <w:rFonts w:ascii="Calibri" w:hAnsi="Calibri" w:cs="Calibri"/>
          <w:sz w:val="22"/>
          <w:szCs w:val="22"/>
        </w:rPr>
        <w:t>distribution boards</w:t>
      </w:r>
      <w:r w:rsidRPr="00F2777F">
        <w:rPr>
          <w:rFonts w:ascii="Calibri" w:hAnsi="Calibri" w:cs="Calibri"/>
          <w:sz w:val="22"/>
          <w:szCs w:val="22"/>
        </w:rPr>
        <w:t xml:space="preserve"> as presented in the drawings including wiring of essential loads from old </w:t>
      </w:r>
      <w:r w:rsidR="003D0F3B">
        <w:rPr>
          <w:rFonts w:ascii="Calibri" w:hAnsi="Calibri" w:cs="Calibri"/>
          <w:sz w:val="22"/>
          <w:szCs w:val="22"/>
        </w:rPr>
        <w:t>distribution boards</w:t>
      </w:r>
      <w:r w:rsidRPr="00F2777F">
        <w:rPr>
          <w:rFonts w:ascii="Calibri" w:hAnsi="Calibri" w:cs="Calibri"/>
          <w:sz w:val="22"/>
          <w:szCs w:val="22"/>
        </w:rPr>
        <w:t xml:space="preserve"> to new </w:t>
      </w:r>
      <w:r w:rsidR="003D0F3B">
        <w:rPr>
          <w:rFonts w:ascii="Calibri" w:hAnsi="Calibri" w:cs="Calibri"/>
          <w:sz w:val="22"/>
          <w:szCs w:val="22"/>
        </w:rPr>
        <w:t>distribution boards</w:t>
      </w:r>
      <w:r w:rsidRPr="00F2777F">
        <w:rPr>
          <w:rFonts w:ascii="Calibri" w:hAnsi="Calibri" w:cs="Calibri"/>
          <w:sz w:val="22"/>
          <w:szCs w:val="22"/>
        </w:rPr>
        <w:t>.</w:t>
      </w:r>
    </w:p>
    <w:p w14:paraId="3202EF15" w14:textId="759536D2" w:rsidR="00F2777F" w:rsidRPr="00F2777F" w:rsidRDefault="00F2777F" w:rsidP="00F2777F">
      <w:pPr>
        <w:numPr>
          <w:ilvl w:val="0"/>
          <w:numId w:val="8"/>
        </w:numPr>
        <w:rPr>
          <w:rFonts w:ascii="Calibri" w:hAnsi="Calibri" w:cs="Calibri"/>
          <w:sz w:val="22"/>
          <w:szCs w:val="22"/>
        </w:rPr>
      </w:pPr>
      <w:r w:rsidRPr="1F56287D">
        <w:rPr>
          <w:rFonts w:ascii="Calibri" w:hAnsi="Calibri" w:cs="Calibri"/>
          <w:sz w:val="22"/>
          <w:szCs w:val="22"/>
        </w:rPr>
        <w:t xml:space="preserve">The contractor will be responsible for dismantling </w:t>
      </w:r>
      <w:r w:rsidR="0923A963" w:rsidRPr="1F56287D">
        <w:rPr>
          <w:rFonts w:ascii="Calibri" w:hAnsi="Calibri" w:cs="Calibri"/>
          <w:sz w:val="22"/>
          <w:szCs w:val="22"/>
        </w:rPr>
        <w:t xml:space="preserve">and disposing of </w:t>
      </w:r>
      <w:r w:rsidRPr="1F56287D">
        <w:rPr>
          <w:rFonts w:ascii="Calibri" w:hAnsi="Calibri" w:cs="Calibri"/>
          <w:sz w:val="22"/>
          <w:szCs w:val="22"/>
        </w:rPr>
        <w:t xml:space="preserve">old </w:t>
      </w:r>
      <w:r w:rsidR="482AB9DF" w:rsidRPr="1F56287D">
        <w:rPr>
          <w:rFonts w:ascii="Calibri" w:hAnsi="Calibri" w:cs="Calibri"/>
          <w:sz w:val="22"/>
          <w:szCs w:val="22"/>
        </w:rPr>
        <w:t xml:space="preserve">fluorescent or incandescent </w:t>
      </w:r>
      <w:r w:rsidRPr="1F56287D">
        <w:rPr>
          <w:rFonts w:ascii="Calibri" w:hAnsi="Calibri" w:cs="Calibri"/>
          <w:sz w:val="22"/>
          <w:szCs w:val="22"/>
        </w:rPr>
        <w:t>light</w:t>
      </w:r>
      <w:r w:rsidR="3397353B" w:rsidRPr="1F56287D">
        <w:rPr>
          <w:rFonts w:ascii="Calibri" w:hAnsi="Calibri" w:cs="Calibri"/>
          <w:sz w:val="22"/>
          <w:szCs w:val="22"/>
        </w:rPr>
        <w:t>s</w:t>
      </w:r>
      <w:r w:rsidRPr="1F56287D">
        <w:rPr>
          <w:rFonts w:ascii="Calibri" w:hAnsi="Calibri" w:cs="Calibri"/>
          <w:sz w:val="22"/>
          <w:szCs w:val="22"/>
        </w:rPr>
        <w:t xml:space="preserve"> and replac</w:t>
      </w:r>
      <w:r w:rsidR="10F8070E" w:rsidRPr="1F56287D">
        <w:rPr>
          <w:rFonts w:ascii="Calibri" w:hAnsi="Calibri" w:cs="Calibri"/>
          <w:sz w:val="22"/>
          <w:szCs w:val="22"/>
        </w:rPr>
        <w:t>ing</w:t>
      </w:r>
      <w:r w:rsidRPr="1F56287D">
        <w:rPr>
          <w:rFonts w:ascii="Calibri" w:hAnsi="Calibri" w:cs="Calibri"/>
          <w:sz w:val="22"/>
          <w:szCs w:val="22"/>
        </w:rPr>
        <w:t xml:space="preserve"> </w:t>
      </w:r>
      <w:r w:rsidR="35ACB942" w:rsidRPr="1F56287D">
        <w:rPr>
          <w:rFonts w:ascii="Calibri" w:hAnsi="Calibri" w:cs="Calibri"/>
          <w:sz w:val="22"/>
          <w:szCs w:val="22"/>
        </w:rPr>
        <w:t xml:space="preserve">these with </w:t>
      </w:r>
      <w:r w:rsidRPr="1F56287D">
        <w:rPr>
          <w:rFonts w:ascii="Calibri" w:hAnsi="Calibri" w:cs="Calibri"/>
          <w:sz w:val="22"/>
          <w:szCs w:val="22"/>
        </w:rPr>
        <w:t>LED</w:t>
      </w:r>
      <w:r w:rsidR="571F5C2B" w:rsidRPr="1F56287D">
        <w:rPr>
          <w:rFonts w:ascii="Calibri" w:hAnsi="Calibri" w:cs="Calibri"/>
          <w:sz w:val="22"/>
          <w:szCs w:val="22"/>
        </w:rPr>
        <w:t>s</w:t>
      </w:r>
      <w:r w:rsidRPr="1F56287D">
        <w:rPr>
          <w:rFonts w:ascii="Calibri" w:hAnsi="Calibri" w:cs="Calibri"/>
          <w:sz w:val="22"/>
          <w:szCs w:val="22"/>
        </w:rPr>
        <w:t>;</w:t>
      </w:r>
    </w:p>
    <w:p w14:paraId="0E83830A" w14:textId="77777777"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The contractor will be responsible for wiring and connecting new A/C units inside the control room include providing switching control for both A/Cs units and all required works for safe operation and connection for supply from the DG;</w:t>
      </w:r>
    </w:p>
    <w:p w14:paraId="6646C10A" w14:textId="77777777"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System configuration, testing and commissioning should be carried out by an experienced electrical engineer.</w:t>
      </w:r>
    </w:p>
    <w:p w14:paraId="4368957E" w14:textId="77777777"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The contractor shall provide permanent equipment marking, labelling and signage for the project including all electrical items;</w:t>
      </w:r>
    </w:p>
    <w:p w14:paraId="1E3BDC17" w14:textId="4D0F61F3"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It is the contractor</w:t>
      </w:r>
      <w:r w:rsidR="003D0F3B">
        <w:rPr>
          <w:rFonts w:ascii="Calibri" w:hAnsi="Calibri" w:cs="Calibri"/>
          <w:sz w:val="22"/>
          <w:szCs w:val="22"/>
        </w:rPr>
        <w:t>’s</w:t>
      </w:r>
      <w:r w:rsidRPr="00F2777F">
        <w:rPr>
          <w:rFonts w:ascii="Calibri" w:hAnsi="Calibri" w:cs="Calibri"/>
          <w:sz w:val="22"/>
          <w:szCs w:val="22"/>
        </w:rPr>
        <w:t xml:space="preserve"> responsibility to clean the modules once the construction work is completed;</w:t>
      </w:r>
    </w:p>
    <w:p w14:paraId="7977259C" w14:textId="77777777"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The contractor will be responsible for constructing a new control room in line with the specifications, drawings and BoQ if required;</w:t>
      </w:r>
    </w:p>
    <w:p w14:paraId="6AEAC7E8" w14:textId="7FE39E95"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 xml:space="preserve">The contractor will be responsible for relocating </w:t>
      </w:r>
      <w:r w:rsidR="003D0F3B">
        <w:rPr>
          <w:rFonts w:ascii="Calibri" w:hAnsi="Calibri" w:cs="Calibri"/>
          <w:sz w:val="22"/>
          <w:szCs w:val="22"/>
        </w:rPr>
        <w:t>any</w:t>
      </w:r>
      <w:r w:rsidRPr="00F2777F">
        <w:rPr>
          <w:rFonts w:ascii="Calibri" w:hAnsi="Calibri" w:cs="Calibri"/>
          <w:sz w:val="22"/>
          <w:szCs w:val="22"/>
        </w:rPr>
        <w:t xml:space="preserve"> existing water tanks where applicable;</w:t>
      </w:r>
    </w:p>
    <w:p w14:paraId="0131B7BD" w14:textId="77777777" w:rsidR="003D0F3B" w:rsidRPr="00F2777F" w:rsidRDefault="003D0F3B" w:rsidP="003D0F3B">
      <w:pPr>
        <w:rPr>
          <w:rFonts w:ascii="Calibri" w:hAnsi="Calibri" w:cs="Calibri"/>
          <w:sz w:val="22"/>
          <w:szCs w:val="22"/>
        </w:rPr>
      </w:pPr>
    </w:p>
    <w:p w14:paraId="164D26C4" w14:textId="6B627F43" w:rsidR="00F2777F" w:rsidRPr="00F2777F" w:rsidRDefault="00F2777F" w:rsidP="00F2777F">
      <w:pPr>
        <w:rPr>
          <w:rFonts w:ascii="Calibri" w:hAnsi="Calibri" w:cs="Calibri"/>
          <w:b/>
          <w:bCs/>
          <w:sz w:val="22"/>
          <w:szCs w:val="22"/>
        </w:rPr>
      </w:pPr>
      <w:r w:rsidRPr="00F2777F">
        <w:rPr>
          <w:rFonts w:ascii="Calibri" w:hAnsi="Calibri" w:cs="Calibri"/>
          <w:b/>
          <w:bCs/>
          <w:sz w:val="22"/>
          <w:szCs w:val="22"/>
        </w:rPr>
        <w:t>System Commissioning</w:t>
      </w:r>
    </w:p>
    <w:p w14:paraId="28D4E986" w14:textId="77777777"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The contractor shall provide a time plan and test procedure for the process of commissioning;</w:t>
      </w:r>
    </w:p>
    <w:p w14:paraId="0B0F75A0" w14:textId="30D9EE3D"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 xml:space="preserve">The contractor shall prepare a commissioning report and carry out all needed test procedures of commissioning. The commissioning process should be witnessed and approved by </w:t>
      </w:r>
      <w:r w:rsidR="003D0F3B" w:rsidRPr="003D0F3B">
        <w:rPr>
          <w:rFonts w:ascii="Calibri" w:hAnsi="Calibri" w:cs="Calibri"/>
          <w:sz w:val="22"/>
          <w:szCs w:val="22"/>
          <w:highlight w:val="yellow"/>
        </w:rPr>
        <w:t>IMPLEMENTING GOVERNMENT AGENCY</w:t>
      </w:r>
      <w:r w:rsidRPr="00F2777F">
        <w:rPr>
          <w:rFonts w:ascii="Calibri" w:hAnsi="Calibri" w:cs="Calibri"/>
          <w:sz w:val="22"/>
          <w:szCs w:val="22"/>
        </w:rPr>
        <w:t>;</w:t>
      </w:r>
    </w:p>
    <w:p w14:paraId="6B203A96" w14:textId="77777777"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Such testing should include the following tests as minimum:</w:t>
      </w:r>
    </w:p>
    <w:p w14:paraId="4E7486ED" w14:textId="17E9DE5E" w:rsidR="00F2777F" w:rsidRPr="00F2777F" w:rsidRDefault="00F2777F" w:rsidP="00F2777F">
      <w:pPr>
        <w:numPr>
          <w:ilvl w:val="0"/>
          <w:numId w:val="10"/>
        </w:numPr>
        <w:rPr>
          <w:rFonts w:ascii="Calibri" w:hAnsi="Calibri" w:cs="Calibri"/>
          <w:sz w:val="22"/>
          <w:szCs w:val="22"/>
        </w:rPr>
      </w:pPr>
      <w:r w:rsidRPr="1F56287D">
        <w:rPr>
          <w:rFonts w:ascii="Calibri" w:hAnsi="Calibri" w:cs="Calibri"/>
          <w:sz w:val="22"/>
          <w:szCs w:val="22"/>
        </w:rPr>
        <w:t>Cable insulation and continuity test: such tests should be carried before commen</w:t>
      </w:r>
      <w:r w:rsidR="4732FB3E" w:rsidRPr="1F56287D">
        <w:rPr>
          <w:rFonts w:ascii="Calibri" w:hAnsi="Calibri" w:cs="Calibri"/>
          <w:sz w:val="22"/>
          <w:szCs w:val="22"/>
        </w:rPr>
        <w:t>c</w:t>
      </w:r>
      <w:r w:rsidRPr="1F56287D">
        <w:rPr>
          <w:rFonts w:ascii="Calibri" w:hAnsi="Calibri" w:cs="Calibri"/>
          <w:sz w:val="22"/>
          <w:szCs w:val="22"/>
        </w:rPr>
        <w:t>ing installation;</w:t>
      </w:r>
    </w:p>
    <w:p w14:paraId="67690471" w14:textId="77777777" w:rsidR="00F2777F" w:rsidRPr="00F2777F" w:rsidRDefault="00F2777F" w:rsidP="00F2777F">
      <w:pPr>
        <w:numPr>
          <w:ilvl w:val="0"/>
          <w:numId w:val="10"/>
        </w:numPr>
        <w:rPr>
          <w:rFonts w:ascii="Calibri" w:hAnsi="Calibri" w:cs="Calibri"/>
          <w:sz w:val="22"/>
          <w:szCs w:val="22"/>
        </w:rPr>
      </w:pPr>
      <w:r w:rsidRPr="00F2777F">
        <w:rPr>
          <w:rFonts w:ascii="Calibri" w:hAnsi="Calibri" w:cs="Calibri"/>
          <w:sz w:val="22"/>
          <w:szCs w:val="22"/>
        </w:rPr>
        <w:t>System earthing test;</w:t>
      </w:r>
    </w:p>
    <w:p w14:paraId="42DC54CB" w14:textId="77777777" w:rsidR="00F2777F" w:rsidRPr="00F2777F" w:rsidRDefault="00F2777F" w:rsidP="00F2777F">
      <w:pPr>
        <w:numPr>
          <w:ilvl w:val="0"/>
          <w:numId w:val="10"/>
        </w:numPr>
        <w:rPr>
          <w:rFonts w:ascii="Calibri" w:hAnsi="Calibri" w:cs="Calibri"/>
          <w:sz w:val="22"/>
          <w:szCs w:val="22"/>
        </w:rPr>
      </w:pPr>
      <w:r w:rsidRPr="00F2777F">
        <w:rPr>
          <w:rFonts w:ascii="Calibri" w:hAnsi="Calibri" w:cs="Calibri"/>
          <w:sz w:val="22"/>
          <w:szCs w:val="22"/>
        </w:rPr>
        <w:t>Battery testing which includes the following:</w:t>
      </w:r>
    </w:p>
    <w:p w14:paraId="19ADBF3F" w14:textId="77777777" w:rsidR="00F2777F" w:rsidRPr="00F2777F" w:rsidRDefault="00F2777F" w:rsidP="003D0F3B">
      <w:pPr>
        <w:numPr>
          <w:ilvl w:val="1"/>
          <w:numId w:val="10"/>
        </w:numPr>
        <w:rPr>
          <w:rFonts w:ascii="Calibri" w:hAnsi="Calibri" w:cs="Calibri"/>
          <w:sz w:val="22"/>
          <w:szCs w:val="22"/>
        </w:rPr>
      </w:pPr>
      <w:r w:rsidRPr="00F2777F">
        <w:rPr>
          <w:rFonts w:ascii="Calibri" w:hAnsi="Calibri" w:cs="Calibri"/>
          <w:sz w:val="22"/>
          <w:szCs w:val="22"/>
        </w:rPr>
        <w:t>Ensure that batteries are fully charged by measuring the terminal voltage, if not batteries should be charged before carrying out testing and commissioning;</w:t>
      </w:r>
    </w:p>
    <w:p w14:paraId="398EA303" w14:textId="77777777" w:rsidR="00F2777F" w:rsidRPr="00F2777F" w:rsidRDefault="00F2777F" w:rsidP="003D0F3B">
      <w:pPr>
        <w:numPr>
          <w:ilvl w:val="1"/>
          <w:numId w:val="10"/>
        </w:numPr>
        <w:rPr>
          <w:rFonts w:ascii="Calibri" w:hAnsi="Calibri" w:cs="Calibri"/>
          <w:sz w:val="22"/>
          <w:szCs w:val="22"/>
        </w:rPr>
      </w:pPr>
      <w:r w:rsidRPr="00F2777F">
        <w:rPr>
          <w:rFonts w:ascii="Calibri" w:hAnsi="Calibri" w:cs="Calibri"/>
          <w:sz w:val="22"/>
          <w:szCs w:val="22"/>
        </w:rPr>
        <w:t>Battery Inspection and Cleaning: A visual inspection should be done to assess the general condition of the system’s batteries. Check for any electrolyte leak, cracks in the batteries, or corrosion at the terminals or connectors;</w:t>
      </w:r>
    </w:p>
    <w:p w14:paraId="30107CBD" w14:textId="28BADE03" w:rsidR="00F2777F" w:rsidRPr="00F2777F" w:rsidRDefault="00F2777F" w:rsidP="003D0F3B">
      <w:pPr>
        <w:numPr>
          <w:ilvl w:val="1"/>
          <w:numId w:val="10"/>
        </w:numPr>
        <w:rPr>
          <w:rFonts w:ascii="Calibri" w:hAnsi="Calibri" w:cs="Calibri"/>
          <w:sz w:val="22"/>
          <w:szCs w:val="22"/>
        </w:rPr>
      </w:pPr>
      <w:r w:rsidRPr="1F56287D">
        <w:rPr>
          <w:rFonts w:ascii="Calibri" w:hAnsi="Calibri" w:cs="Calibri"/>
          <w:sz w:val="22"/>
          <w:szCs w:val="22"/>
        </w:rPr>
        <w:t>Terminals and connections: ensure that all terminal and connections are tight, and mak</w:t>
      </w:r>
      <w:r w:rsidR="6ACCF248" w:rsidRPr="1F56287D">
        <w:rPr>
          <w:rFonts w:ascii="Calibri" w:hAnsi="Calibri" w:cs="Calibri"/>
          <w:sz w:val="22"/>
          <w:szCs w:val="22"/>
        </w:rPr>
        <w:t>e</w:t>
      </w:r>
      <w:r w:rsidRPr="1F56287D">
        <w:rPr>
          <w:rFonts w:ascii="Calibri" w:hAnsi="Calibri" w:cs="Calibri"/>
          <w:sz w:val="22"/>
          <w:szCs w:val="22"/>
        </w:rPr>
        <w:t xml:space="preserve"> sure that the same cross section is used for jumpers, measure the negative and positive pole cable length to ensure that it</w:t>
      </w:r>
      <w:r w:rsidR="4DD1A432" w:rsidRPr="1F56287D">
        <w:rPr>
          <w:rFonts w:ascii="Calibri" w:hAnsi="Calibri" w:cs="Calibri"/>
          <w:sz w:val="22"/>
          <w:szCs w:val="22"/>
        </w:rPr>
        <w:t xml:space="preserve"> i</w:t>
      </w:r>
      <w:r w:rsidRPr="1F56287D">
        <w:rPr>
          <w:rFonts w:ascii="Calibri" w:hAnsi="Calibri" w:cs="Calibri"/>
          <w:sz w:val="22"/>
          <w:szCs w:val="22"/>
        </w:rPr>
        <w:t>s equal.</w:t>
      </w:r>
    </w:p>
    <w:p w14:paraId="038E1F8D" w14:textId="77777777" w:rsidR="00F2777F" w:rsidRPr="00F2777F" w:rsidRDefault="00F2777F" w:rsidP="00F2777F">
      <w:pPr>
        <w:numPr>
          <w:ilvl w:val="0"/>
          <w:numId w:val="10"/>
        </w:numPr>
        <w:rPr>
          <w:rFonts w:ascii="Calibri" w:hAnsi="Calibri" w:cs="Calibri"/>
          <w:sz w:val="22"/>
          <w:szCs w:val="22"/>
        </w:rPr>
      </w:pPr>
      <w:r w:rsidRPr="00F2777F">
        <w:rPr>
          <w:rFonts w:ascii="Calibri" w:hAnsi="Calibri" w:cs="Calibri"/>
          <w:sz w:val="22"/>
          <w:szCs w:val="22"/>
        </w:rPr>
        <w:t>Module testing which includes the following:</w:t>
      </w:r>
    </w:p>
    <w:p w14:paraId="7E5D233C" w14:textId="77777777" w:rsidR="00F2777F" w:rsidRPr="00F2777F" w:rsidRDefault="00F2777F" w:rsidP="00025726">
      <w:pPr>
        <w:numPr>
          <w:ilvl w:val="1"/>
          <w:numId w:val="10"/>
        </w:numPr>
        <w:rPr>
          <w:rFonts w:ascii="Calibri" w:hAnsi="Calibri" w:cs="Calibri"/>
          <w:sz w:val="22"/>
          <w:szCs w:val="22"/>
        </w:rPr>
      </w:pPr>
      <w:r w:rsidRPr="00F2777F">
        <w:rPr>
          <w:rFonts w:ascii="Calibri" w:hAnsi="Calibri" w:cs="Calibri"/>
          <w:sz w:val="22"/>
          <w:szCs w:val="22"/>
        </w:rPr>
        <w:t>Checking the cleanness of surface (glass) area of the module as it should be free of any dirt and dust;</w:t>
      </w:r>
    </w:p>
    <w:p w14:paraId="561DABC8" w14:textId="77777777" w:rsidR="00F2777F" w:rsidRPr="00F2777F" w:rsidRDefault="00F2777F" w:rsidP="00025726">
      <w:pPr>
        <w:numPr>
          <w:ilvl w:val="1"/>
          <w:numId w:val="10"/>
        </w:numPr>
        <w:rPr>
          <w:rFonts w:ascii="Calibri" w:hAnsi="Calibri" w:cs="Calibri"/>
          <w:sz w:val="22"/>
          <w:szCs w:val="22"/>
        </w:rPr>
      </w:pPr>
      <w:r w:rsidRPr="00F2777F">
        <w:rPr>
          <w:rFonts w:ascii="Calibri" w:hAnsi="Calibri" w:cs="Calibri"/>
          <w:sz w:val="22"/>
          <w:szCs w:val="22"/>
        </w:rPr>
        <w:t>PV modules Visual Inspection: A visual inspection of the modules should be done to check for defects in the modules such as cracks, chips, de-lamination, fogged glazing, and discoloration, this should be done for the front glass and back sheet;</w:t>
      </w:r>
    </w:p>
    <w:p w14:paraId="4B540294" w14:textId="77777777" w:rsidR="00F2777F" w:rsidRPr="00F2777F" w:rsidRDefault="00F2777F" w:rsidP="00025726">
      <w:pPr>
        <w:numPr>
          <w:ilvl w:val="1"/>
          <w:numId w:val="10"/>
        </w:numPr>
        <w:rPr>
          <w:rFonts w:ascii="Calibri" w:hAnsi="Calibri" w:cs="Calibri"/>
          <w:sz w:val="22"/>
          <w:szCs w:val="22"/>
        </w:rPr>
      </w:pPr>
      <w:r w:rsidRPr="00F2777F">
        <w:rPr>
          <w:rFonts w:ascii="Calibri" w:hAnsi="Calibri" w:cs="Calibri"/>
          <w:sz w:val="22"/>
          <w:szCs w:val="22"/>
        </w:rPr>
        <w:t>PV modules connector and cable Inspection: Check the sealing gels of the junction box to ensure it have no crack or crevice;</w:t>
      </w:r>
    </w:p>
    <w:p w14:paraId="70F3C952" w14:textId="77777777" w:rsidR="00F2777F" w:rsidRPr="00F2777F" w:rsidRDefault="00F2777F" w:rsidP="00025726">
      <w:pPr>
        <w:numPr>
          <w:ilvl w:val="1"/>
          <w:numId w:val="10"/>
        </w:numPr>
        <w:rPr>
          <w:rFonts w:ascii="Calibri" w:hAnsi="Calibri" w:cs="Calibri"/>
          <w:sz w:val="22"/>
          <w:szCs w:val="22"/>
        </w:rPr>
      </w:pPr>
      <w:r w:rsidRPr="00F2777F">
        <w:rPr>
          <w:rFonts w:ascii="Calibri" w:hAnsi="Calibri" w:cs="Calibri"/>
          <w:sz w:val="22"/>
          <w:szCs w:val="22"/>
        </w:rPr>
        <w:t>Ensure that all modules have been tested before shipping by double checking the flash reports;</w:t>
      </w:r>
    </w:p>
    <w:p w14:paraId="537F3BA9" w14:textId="77777777" w:rsidR="00F2777F" w:rsidRPr="00F2777F" w:rsidRDefault="00F2777F" w:rsidP="00025726">
      <w:pPr>
        <w:numPr>
          <w:ilvl w:val="1"/>
          <w:numId w:val="10"/>
        </w:numPr>
        <w:rPr>
          <w:rFonts w:ascii="Calibri" w:hAnsi="Calibri" w:cs="Calibri"/>
          <w:sz w:val="22"/>
          <w:szCs w:val="22"/>
        </w:rPr>
      </w:pPr>
      <w:r w:rsidRPr="00F2777F">
        <w:rPr>
          <w:rFonts w:ascii="Calibri" w:hAnsi="Calibri" w:cs="Calibri"/>
          <w:sz w:val="22"/>
          <w:szCs w:val="22"/>
        </w:rPr>
        <w:t>DC voltage measurement: This can be done either on the modules level or on combiner box level;</w:t>
      </w:r>
    </w:p>
    <w:p w14:paraId="53209963" w14:textId="77777777" w:rsidR="00F2777F" w:rsidRPr="00F2777F" w:rsidRDefault="00F2777F" w:rsidP="00F2777F">
      <w:pPr>
        <w:numPr>
          <w:ilvl w:val="0"/>
          <w:numId w:val="10"/>
        </w:numPr>
        <w:rPr>
          <w:rFonts w:ascii="Calibri" w:hAnsi="Calibri" w:cs="Calibri"/>
          <w:sz w:val="22"/>
          <w:szCs w:val="22"/>
        </w:rPr>
      </w:pPr>
      <w:r w:rsidRPr="00F2777F">
        <w:rPr>
          <w:rFonts w:ascii="Calibri" w:hAnsi="Calibri" w:cs="Calibri"/>
          <w:sz w:val="22"/>
          <w:szCs w:val="22"/>
        </w:rPr>
        <w:t>Inverter and Charge Controller</w:t>
      </w:r>
    </w:p>
    <w:p w14:paraId="24A94063" w14:textId="77777777" w:rsidR="00F2777F" w:rsidRPr="00F2777F" w:rsidRDefault="00F2777F" w:rsidP="00025726">
      <w:pPr>
        <w:numPr>
          <w:ilvl w:val="1"/>
          <w:numId w:val="11"/>
        </w:numPr>
        <w:rPr>
          <w:rFonts w:ascii="Calibri" w:hAnsi="Calibri" w:cs="Calibri"/>
          <w:sz w:val="22"/>
          <w:szCs w:val="22"/>
        </w:rPr>
      </w:pPr>
      <w:r w:rsidRPr="00F2777F">
        <w:rPr>
          <w:rFonts w:ascii="Calibri" w:hAnsi="Calibri" w:cs="Calibri"/>
          <w:sz w:val="22"/>
          <w:szCs w:val="22"/>
        </w:rPr>
        <w:t>Ensuring that all components are free of dust, if not, a dry cloth should be used to wipe away any accumulated dirt/dust;</w:t>
      </w:r>
    </w:p>
    <w:p w14:paraId="0C17CC24" w14:textId="77777777" w:rsidR="00F2777F" w:rsidRPr="00F2777F" w:rsidRDefault="00F2777F" w:rsidP="00025726">
      <w:pPr>
        <w:numPr>
          <w:ilvl w:val="1"/>
          <w:numId w:val="11"/>
        </w:numPr>
        <w:rPr>
          <w:rFonts w:ascii="Calibri" w:hAnsi="Calibri" w:cs="Calibri"/>
          <w:sz w:val="22"/>
          <w:szCs w:val="22"/>
        </w:rPr>
      </w:pPr>
      <w:r w:rsidRPr="00F2777F">
        <w:rPr>
          <w:rFonts w:ascii="Calibri" w:hAnsi="Calibri" w:cs="Calibri"/>
          <w:sz w:val="22"/>
          <w:szCs w:val="22"/>
        </w:rPr>
        <w:t>A visual inspection should be done to ensure that all the indicators such as LED lights are working and a check on the tightening of the bolts both DC and AC;</w:t>
      </w:r>
    </w:p>
    <w:p w14:paraId="07FF4112" w14:textId="77777777" w:rsidR="00F2777F" w:rsidRPr="00F2777F" w:rsidRDefault="00F2777F" w:rsidP="00025726">
      <w:pPr>
        <w:numPr>
          <w:ilvl w:val="1"/>
          <w:numId w:val="11"/>
        </w:numPr>
        <w:rPr>
          <w:rFonts w:ascii="Calibri" w:hAnsi="Calibri" w:cs="Calibri"/>
          <w:sz w:val="22"/>
          <w:szCs w:val="22"/>
        </w:rPr>
      </w:pPr>
      <w:r w:rsidRPr="00F2777F">
        <w:rPr>
          <w:rFonts w:ascii="Calibri" w:hAnsi="Calibri" w:cs="Calibri"/>
          <w:sz w:val="22"/>
          <w:szCs w:val="22"/>
        </w:rPr>
        <w:t>Charging: The charge controller should indicate that the system is charging when the sun is up, the charging current should be measured for each string/ array;</w:t>
      </w:r>
    </w:p>
    <w:p w14:paraId="667007A9" w14:textId="77777777" w:rsidR="00F2777F" w:rsidRPr="00F2777F" w:rsidRDefault="00F2777F" w:rsidP="00025726">
      <w:pPr>
        <w:numPr>
          <w:ilvl w:val="1"/>
          <w:numId w:val="11"/>
        </w:numPr>
        <w:rPr>
          <w:rFonts w:ascii="Calibri" w:hAnsi="Calibri" w:cs="Calibri"/>
          <w:sz w:val="22"/>
          <w:szCs w:val="22"/>
        </w:rPr>
      </w:pPr>
      <w:r w:rsidRPr="00F2777F">
        <w:rPr>
          <w:rFonts w:ascii="Calibri" w:hAnsi="Calibri" w:cs="Calibri"/>
          <w:sz w:val="22"/>
          <w:szCs w:val="22"/>
        </w:rPr>
        <w:t>If such measurement were taken at noon time, the charging current should be close to the maximum current;</w:t>
      </w:r>
    </w:p>
    <w:p w14:paraId="72E2BA1B" w14:textId="77777777" w:rsidR="00F2777F" w:rsidRPr="00F2777F" w:rsidRDefault="00F2777F" w:rsidP="00025726">
      <w:pPr>
        <w:numPr>
          <w:ilvl w:val="1"/>
          <w:numId w:val="11"/>
        </w:numPr>
        <w:rPr>
          <w:rFonts w:ascii="Calibri" w:hAnsi="Calibri" w:cs="Calibri"/>
          <w:sz w:val="22"/>
          <w:szCs w:val="22"/>
        </w:rPr>
      </w:pPr>
      <w:r w:rsidRPr="00F2777F">
        <w:rPr>
          <w:rFonts w:ascii="Calibri" w:hAnsi="Calibri" w:cs="Calibri"/>
          <w:sz w:val="22"/>
          <w:szCs w:val="22"/>
        </w:rPr>
        <w:t>Discharging: checking that the battery is discharging when connected to the load;</w:t>
      </w:r>
    </w:p>
    <w:p w14:paraId="7F0A843B" w14:textId="77777777" w:rsidR="00F2777F" w:rsidRPr="00F2777F" w:rsidRDefault="00F2777F" w:rsidP="00025726">
      <w:pPr>
        <w:numPr>
          <w:ilvl w:val="1"/>
          <w:numId w:val="11"/>
        </w:numPr>
        <w:rPr>
          <w:rFonts w:ascii="Calibri" w:hAnsi="Calibri" w:cs="Calibri"/>
          <w:sz w:val="22"/>
          <w:szCs w:val="22"/>
        </w:rPr>
      </w:pPr>
      <w:r w:rsidRPr="00F2777F">
        <w:rPr>
          <w:rFonts w:ascii="Calibri" w:hAnsi="Calibri" w:cs="Calibri"/>
          <w:sz w:val="22"/>
          <w:szCs w:val="22"/>
        </w:rPr>
        <w:t>Inverter: Checking the voltage and current in the inverter, measuring the output voltage and frequency;</w:t>
      </w:r>
    </w:p>
    <w:p w14:paraId="517FD753" w14:textId="77777777" w:rsidR="00F2777F" w:rsidRPr="00F2777F" w:rsidRDefault="00F2777F" w:rsidP="00F2777F">
      <w:pPr>
        <w:numPr>
          <w:ilvl w:val="0"/>
          <w:numId w:val="10"/>
        </w:numPr>
        <w:rPr>
          <w:rFonts w:ascii="Calibri" w:hAnsi="Calibri" w:cs="Calibri"/>
          <w:sz w:val="22"/>
          <w:szCs w:val="22"/>
        </w:rPr>
      </w:pPr>
      <w:r w:rsidRPr="00F2777F">
        <w:rPr>
          <w:rFonts w:ascii="Calibri" w:hAnsi="Calibri" w:cs="Calibri"/>
          <w:sz w:val="22"/>
          <w:szCs w:val="22"/>
        </w:rPr>
        <w:t>Wiring, Connections and Electrical Panels: Wiring installations should be checked for any cracks, breaks or deterioration in the insulation/conduits, inspect connections for any corrosion and/or burning. Switches should not spark when turned on or off;</w:t>
      </w:r>
    </w:p>
    <w:p w14:paraId="307469CA" w14:textId="77777777" w:rsidR="00F2777F" w:rsidRPr="00F2777F" w:rsidRDefault="00F2777F" w:rsidP="00F2777F">
      <w:pPr>
        <w:numPr>
          <w:ilvl w:val="0"/>
          <w:numId w:val="10"/>
        </w:numPr>
        <w:rPr>
          <w:rFonts w:ascii="Calibri" w:hAnsi="Calibri" w:cs="Calibri"/>
          <w:sz w:val="22"/>
          <w:szCs w:val="22"/>
        </w:rPr>
      </w:pPr>
      <w:r w:rsidRPr="00F2777F">
        <w:rPr>
          <w:rFonts w:ascii="Calibri" w:hAnsi="Calibri" w:cs="Calibri"/>
          <w:sz w:val="22"/>
          <w:szCs w:val="22"/>
        </w:rPr>
        <w:t xml:space="preserve">Combiner Boxes and fuses Box: must check strings fuses using a multimeter (continuity test on each fuse) to insure no blown fuse exist, check the tightening of the bolts of the fuse holders should be checked as per manufacturer manual, visual check of the cables and fuse holders; </w:t>
      </w:r>
    </w:p>
    <w:p w14:paraId="7D0B2DAA" w14:textId="5AECFF7E" w:rsidR="00F2777F" w:rsidRPr="00F2777F" w:rsidRDefault="00F2777F" w:rsidP="00F2777F">
      <w:pPr>
        <w:numPr>
          <w:ilvl w:val="0"/>
          <w:numId w:val="10"/>
        </w:numPr>
        <w:rPr>
          <w:rFonts w:ascii="Calibri" w:hAnsi="Calibri" w:cs="Calibri"/>
          <w:sz w:val="22"/>
          <w:szCs w:val="22"/>
        </w:rPr>
      </w:pPr>
      <w:r w:rsidRPr="1F56287D">
        <w:rPr>
          <w:rFonts w:ascii="Calibri" w:hAnsi="Calibri" w:cs="Calibri"/>
          <w:sz w:val="22"/>
          <w:szCs w:val="22"/>
        </w:rPr>
        <w:t>Contractors to segregate the heavy loads in the HC such as X-rays (if available) to be supplied directly from the existing generator.</w:t>
      </w:r>
    </w:p>
    <w:p w14:paraId="30E3D74F" w14:textId="173537F1" w:rsidR="00F2777F" w:rsidRPr="00F2777F" w:rsidRDefault="00F2777F" w:rsidP="00F2777F">
      <w:pPr>
        <w:numPr>
          <w:ilvl w:val="0"/>
          <w:numId w:val="10"/>
        </w:numPr>
        <w:rPr>
          <w:rFonts w:ascii="Calibri" w:hAnsi="Calibri" w:cs="Calibri"/>
          <w:sz w:val="22"/>
          <w:szCs w:val="22"/>
        </w:rPr>
      </w:pPr>
      <w:r w:rsidRPr="1F56287D">
        <w:rPr>
          <w:rFonts w:ascii="Calibri" w:hAnsi="Calibri" w:cs="Calibri"/>
          <w:sz w:val="22"/>
          <w:szCs w:val="22"/>
        </w:rPr>
        <w:t xml:space="preserve">AC Panels: After switching off loads and inverters, check the functionality of the RCDs and RCBOs by </w:t>
      </w:r>
      <w:r w:rsidR="3638E007" w:rsidRPr="1F56287D">
        <w:rPr>
          <w:rFonts w:ascii="Calibri" w:hAnsi="Calibri" w:cs="Calibri"/>
          <w:sz w:val="22"/>
          <w:szCs w:val="22"/>
        </w:rPr>
        <w:t>p</w:t>
      </w:r>
      <w:r w:rsidRPr="1F56287D">
        <w:rPr>
          <w:rFonts w:ascii="Calibri" w:hAnsi="Calibri" w:cs="Calibri"/>
          <w:sz w:val="22"/>
          <w:szCs w:val="22"/>
        </w:rPr>
        <w:t xml:space="preserve">ushing test button and noticing the breaker open, check the tightening of all cables </w:t>
      </w:r>
      <w:r w:rsidR="34042C62" w:rsidRPr="1F56287D">
        <w:rPr>
          <w:rFonts w:ascii="Calibri" w:hAnsi="Calibri" w:cs="Calibri"/>
          <w:sz w:val="22"/>
          <w:szCs w:val="22"/>
        </w:rPr>
        <w:t xml:space="preserve">and </w:t>
      </w:r>
      <w:r w:rsidRPr="1F56287D">
        <w:rPr>
          <w:rFonts w:ascii="Calibri" w:hAnsi="Calibri" w:cs="Calibri"/>
          <w:sz w:val="22"/>
          <w:szCs w:val="22"/>
        </w:rPr>
        <w:t>bolts as per manufacturer manual, visual check of all cables and breakers.</w:t>
      </w:r>
    </w:p>
    <w:p w14:paraId="2AE8B6FF" w14:textId="77777777" w:rsidR="003D0F3B" w:rsidRDefault="003D0F3B" w:rsidP="00F2777F">
      <w:pPr>
        <w:rPr>
          <w:rFonts w:ascii="Calibri" w:hAnsi="Calibri" w:cs="Calibri"/>
          <w:b/>
          <w:bCs/>
          <w:sz w:val="22"/>
          <w:szCs w:val="22"/>
        </w:rPr>
      </w:pPr>
    </w:p>
    <w:p w14:paraId="1DB20CE8" w14:textId="77777777" w:rsidR="00594106" w:rsidRPr="00F2777F" w:rsidRDefault="00594106" w:rsidP="00594106">
      <w:pPr>
        <w:rPr>
          <w:rFonts w:ascii="Calibri" w:hAnsi="Calibri" w:cs="Calibri"/>
          <w:b/>
          <w:bCs/>
          <w:sz w:val="22"/>
          <w:szCs w:val="22"/>
        </w:rPr>
      </w:pPr>
      <w:r>
        <w:rPr>
          <w:rFonts w:ascii="Calibri" w:hAnsi="Calibri" w:cs="Calibri"/>
          <w:b/>
          <w:bCs/>
          <w:sz w:val="22"/>
          <w:szCs w:val="22"/>
        </w:rPr>
        <w:t>Installation</w:t>
      </w:r>
      <w:r w:rsidRPr="00F2777F">
        <w:rPr>
          <w:rFonts w:ascii="Calibri" w:hAnsi="Calibri" w:cs="Calibri"/>
          <w:b/>
          <w:bCs/>
          <w:sz w:val="22"/>
          <w:szCs w:val="22"/>
        </w:rPr>
        <w:t xml:space="preserve"> Completion</w:t>
      </w:r>
    </w:p>
    <w:p w14:paraId="52A5EA76" w14:textId="77777777" w:rsidR="00594106" w:rsidRPr="00F2777F" w:rsidRDefault="00594106" w:rsidP="00594106">
      <w:pPr>
        <w:numPr>
          <w:ilvl w:val="0"/>
          <w:numId w:val="8"/>
        </w:numPr>
        <w:rPr>
          <w:rFonts w:ascii="Calibri" w:hAnsi="Calibri" w:cs="Calibri"/>
          <w:sz w:val="22"/>
          <w:szCs w:val="22"/>
        </w:rPr>
      </w:pPr>
      <w:r w:rsidRPr="00F2777F">
        <w:rPr>
          <w:rFonts w:ascii="Calibri" w:hAnsi="Calibri" w:cs="Calibri"/>
          <w:sz w:val="22"/>
          <w:szCs w:val="22"/>
        </w:rPr>
        <w:t>The Contractor shall complete any required document or list, clean up the construction site and remove any temporary structures, equipment or services, and construction debris;</w:t>
      </w:r>
    </w:p>
    <w:p w14:paraId="422083F6" w14:textId="77777777" w:rsidR="00594106" w:rsidRPr="00F2777F" w:rsidRDefault="00594106" w:rsidP="00594106">
      <w:pPr>
        <w:numPr>
          <w:ilvl w:val="0"/>
          <w:numId w:val="8"/>
        </w:numPr>
        <w:rPr>
          <w:rFonts w:ascii="Calibri" w:hAnsi="Calibri" w:cs="Calibri"/>
          <w:sz w:val="22"/>
          <w:szCs w:val="22"/>
        </w:rPr>
      </w:pPr>
      <w:r w:rsidRPr="00F2777F">
        <w:rPr>
          <w:rFonts w:ascii="Calibri" w:hAnsi="Calibri" w:cs="Calibri"/>
          <w:sz w:val="22"/>
          <w:szCs w:val="22"/>
        </w:rPr>
        <w:t xml:space="preserve">Copies of all final approvals and certifications shall be provided to </w:t>
      </w:r>
      <w:r w:rsidRPr="00594106">
        <w:rPr>
          <w:rFonts w:ascii="Calibri" w:hAnsi="Calibri" w:cs="Calibri"/>
          <w:sz w:val="22"/>
          <w:szCs w:val="22"/>
          <w:highlight w:val="yellow"/>
        </w:rPr>
        <w:t>GOVERNMENT IMPLEMENTING AGENCY</w:t>
      </w:r>
      <w:r w:rsidRPr="00F2777F">
        <w:rPr>
          <w:rFonts w:ascii="Calibri" w:hAnsi="Calibri" w:cs="Calibri"/>
          <w:sz w:val="22"/>
          <w:szCs w:val="22"/>
        </w:rPr>
        <w:t>.</w:t>
      </w:r>
    </w:p>
    <w:p w14:paraId="74735F10" w14:textId="77777777" w:rsidR="00594106" w:rsidRPr="00F2777F" w:rsidRDefault="00594106" w:rsidP="00594106">
      <w:pPr>
        <w:numPr>
          <w:ilvl w:val="0"/>
          <w:numId w:val="8"/>
        </w:numPr>
        <w:rPr>
          <w:rFonts w:ascii="Calibri" w:hAnsi="Calibri" w:cs="Calibri"/>
          <w:sz w:val="22"/>
          <w:szCs w:val="22"/>
        </w:rPr>
      </w:pPr>
      <w:r w:rsidRPr="00F2777F">
        <w:rPr>
          <w:rFonts w:ascii="Calibri" w:hAnsi="Calibri" w:cs="Calibri"/>
          <w:sz w:val="22"/>
          <w:szCs w:val="22"/>
        </w:rPr>
        <w:t xml:space="preserve">The Contractor shall provide three (3) hard copy sets and one </w:t>
      </w:r>
      <w:r>
        <w:rPr>
          <w:rFonts w:ascii="Calibri" w:hAnsi="Calibri" w:cs="Calibri"/>
          <w:sz w:val="22"/>
          <w:szCs w:val="22"/>
        </w:rPr>
        <w:t>electronic</w:t>
      </w:r>
      <w:r w:rsidRPr="00F2777F">
        <w:rPr>
          <w:rFonts w:ascii="Calibri" w:hAnsi="Calibri" w:cs="Calibri"/>
          <w:sz w:val="22"/>
          <w:szCs w:val="22"/>
        </w:rPr>
        <w:t xml:space="preserve"> copy of the final Project as-built documentation.</w:t>
      </w:r>
    </w:p>
    <w:p w14:paraId="0912DBD5" w14:textId="77777777" w:rsidR="00594106" w:rsidRDefault="00594106" w:rsidP="00594106">
      <w:pPr>
        <w:rPr>
          <w:rFonts w:ascii="Calibri" w:hAnsi="Calibri" w:cs="Calibri"/>
          <w:sz w:val="22"/>
          <w:szCs w:val="22"/>
        </w:rPr>
      </w:pPr>
    </w:p>
    <w:p w14:paraId="2FC7B19D" w14:textId="34653D2D" w:rsidR="00F2777F" w:rsidRPr="00F2777F" w:rsidRDefault="00F2777F" w:rsidP="00F2777F">
      <w:pPr>
        <w:rPr>
          <w:rFonts w:ascii="Calibri" w:hAnsi="Calibri" w:cs="Calibri"/>
          <w:b/>
          <w:bCs/>
          <w:sz w:val="22"/>
          <w:szCs w:val="22"/>
        </w:rPr>
      </w:pPr>
      <w:r w:rsidRPr="00F2777F">
        <w:rPr>
          <w:rFonts w:ascii="Calibri" w:hAnsi="Calibri" w:cs="Calibri"/>
          <w:b/>
          <w:bCs/>
          <w:sz w:val="22"/>
          <w:szCs w:val="22"/>
        </w:rPr>
        <w:t>Training Program</w:t>
      </w:r>
    </w:p>
    <w:p w14:paraId="5A9C6A6E" w14:textId="5F0C2785" w:rsidR="003D0F3B" w:rsidRPr="00F2777F" w:rsidRDefault="003D0F3B" w:rsidP="003D0F3B">
      <w:pPr>
        <w:numPr>
          <w:ilvl w:val="0"/>
          <w:numId w:val="8"/>
        </w:numPr>
        <w:rPr>
          <w:rFonts w:ascii="Calibri" w:hAnsi="Calibri" w:cs="Calibri"/>
          <w:sz w:val="22"/>
          <w:szCs w:val="22"/>
        </w:rPr>
      </w:pPr>
      <w:r w:rsidRPr="00F2777F">
        <w:rPr>
          <w:rFonts w:ascii="Calibri" w:hAnsi="Calibri" w:cs="Calibri"/>
          <w:sz w:val="22"/>
          <w:szCs w:val="22"/>
        </w:rPr>
        <w:t xml:space="preserve">The contractor will be responsible for providing </w:t>
      </w:r>
      <w:r w:rsidR="00025726">
        <w:rPr>
          <w:rFonts w:ascii="Calibri" w:hAnsi="Calibri" w:cs="Calibri"/>
          <w:sz w:val="22"/>
          <w:szCs w:val="22"/>
        </w:rPr>
        <w:t xml:space="preserve">a </w:t>
      </w:r>
      <w:r w:rsidRPr="00F2777F">
        <w:rPr>
          <w:rFonts w:ascii="Calibri" w:hAnsi="Calibri" w:cs="Calibri"/>
          <w:sz w:val="22"/>
          <w:szCs w:val="22"/>
        </w:rPr>
        <w:t xml:space="preserve">training course focusing on system operation, maintenance and management, the scope of training and schedule shall be proposed by the contractor and approved by </w:t>
      </w:r>
      <w:r w:rsidRPr="003D0F3B">
        <w:rPr>
          <w:rFonts w:ascii="Calibri" w:hAnsi="Calibri" w:cs="Calibri"/>
          <w:sz w:val="22"/>
          <w:szCs w:val="22"/>
          <w:highlight w:val="yellow"/>
        </w:rPr>
        <w:t>GOVERNMENT IMPLEMENTING AGENCY</w:t>
      </w:r>
      <w:r w:rsidRPr="00F2777F">
        <w:rPr>
          <w:rFonts w:ascii="Calibri" w:hAnsi="Calibri" w:cs="Calibri"/>
          <w:sz w:val="22"/>
          <w:szCs w:val="22"/>
        </w:rPr>
        <w:t>;</w:t>
      </w:r>
    </w:p>
    <w:p w14:paraId="5DC3200E" w14:textId="77777777"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The training should focus on three major topics which are listed below, and it shall be provided at the site level to ensure competence in the operation and maintenance of the system provided, it shall include hands on training;</w:t>
      </w:r>
    </w:p>
    <w:p w14:paraId="21B19F24" w14:textId="77777777"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The training program shall include but not limited to the following elements and activities:</w:t>
      </w:r>
    </w:p>
    <w:p w14:paraId="3632EAB1" w14:textId="77777777" w:rsidR="00F2777F" w:rsidRPr="00F2777F" w:rsidRDefault="00F2777F" w:rsidP="00F2777F">
      <w:pPr>
        <w:numPr>
          <w:ilvl w:val="0"/>
          <w:numId w:val="12"/>
        </w:numPr>
        <w:rPr>
          <w:rFonts w:ascii="Calibri" w:hAnsi="Calibri" w:cs="Calibri"/>
          <w:sz w:val="22"/>
          <w:szCs w:val="22"/>
        </w:rPr>
      </w:pPr>
      <w:r w:rsidRPr="00F2777F">
        <w:rPr>
          <w:rFonts w:ascii="Calibri" w:hAnsi="Calibri" w:cs="Calibri"/>
          <w:sz w:val="22"/>
          <w:szCs w:val="22"/>
        </w:rPr>
        <w:t xml:space="preserve">System safety and Operation </w:t>
      </w:r>
    </w:p>
    <w:p w14:paraId="5A624E22"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System description including system features, components and their functions, system software and interface;</w:t>
      </w:r>
    </w:p>
    <w:p w14:paraId="085C5349"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Running PV system safely;</w:t>
      </w:r>
    </w:p>
    <w:p w14:paraId="58F3BE55"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System operating procedures;</w:t>
      </w:r>
    </w:p>
    <w:p w14:paraId="19D9A02B"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System operating characteristics;</w:t>
      </w:r>
    </w:p>
    <w:p w14:paraId="4CE24A91"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System limitations;</w:t>
      </w:r>
    </w:p>
    <w:p w14:paraId="20537851"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On-site system operation.</w:t>
      </w:r>
    </w:p>
    <w:p w14:paraId="3D3B7486" w14:textId="77777777" w:rsidR="00F2777F" w:rsidRPr="00F2777F" w:rsidRDefault="00F2777F" w:rsidP="00F2777F">
      <w:pPr>
        <w:numPr>
          <w:ilvl w:val="0"/>
          <w:numId w:val="12"/>
        </w:numPr>
        <w:rPr>
          <w:rFonts w:ascii="Calibri" w:hAnsi="Calibri" w:cs="Calibri"/>
          <w:sz w:val="22"/>
          <w:szCs w:val="22"/>
        </w:rPr>
      </w:pPr>
      <w:r w:rsidRPr="00F2777F">
        <w:rPr>
          <w:rFonts w:ascii="Calibri" w:hAnsi="Calibri" w:cs="Calibri"/>
          <w:sz w:val="22"/>
          <w:szCs w:val="22"/>
        </w:rPr>
        <w:t>System Maintenance</w:t>
      </w:r>
    </w:p>
    <w:p w14:paraId="2CF1FBE4"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System and components and simple troubleshooting;</w:t>
      </w:r>
    </w:p>
    <w:p w14:paraId="5A59310B"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On-site inspection and operation and maintenance</w:t>
      </w:r>
    </w:p>
    <w:p w14:paraId="2ABB5D52"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Schedule of maintenance, safety checks and procedures</w:t>
      </w:r>
    </w:p>
    <w:p w14:paraId="70F7E2F6"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Types of alarms and notifications;</w:t>
      </w:r>
    </w:p>
    <w:p w14:paraId="70CADED7" w14:textId="77777777" w:rsidR="00F2777F" w:rsidRPr="00F2777F" w:rsidRDefault="00F2777F" w:rsidP="00F2777F">
      <w:pPr>
        <w:numPr>
          <w:ilvl w:val="0"/>
          <w:numId w:val="12"/>
        </w:numPr>
        <w:rPr>
          <w:rFonts w:ascii="Calibri" w:hAnsi="Calibri" w:cs="Calibri"/>
          <w:sz w:val="22"/>
          <w:szCs w:val="22"/>
        </w:rPr>
      </w:pPr>
      <w:r w:rsidRPr="00F2777F">
        <w:rPr>
          <w:rFonts w:ascii="Calibri" w:hAnsi="Calibri" w:cs="Calibri"/>
          <w:sz w:val="22"/>
          <w:szCs w:val="22"/>
        </w:rPr>
        <w:t>Energy Efficiency</w:t>
      </w:r>
    </w:p>
    <w:p w14:paraId="31D3D877"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Contractor should provide basic training to all staff on energy efficiency best practices and energy efficient alternatives;</w:t>
      </w:r>
    </w:p>
    <w:p w14:paraId="27241889"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Customized basic energy management session for each site to all users on which appliances they can run using the solar system;</w:t>
      </w:r>
    </w:p>
    <w:p w14:paraId="2ECE084D" w14:textId="32E7CE0A"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 xml:space="preserve">Printed leaflet should be available in </w:t>
      </w:r>
      <w:r w:rsidR="00025726">
        <w:rPr>
          <w:rFonts w:ascii="Calibri" w:hAnsi="Calibri" w:cs="Calibri"/>
          <w:sz w:val="22"/>
          <w:szCs w:val="22"/>
        </w:rPr>
        <w:t>the local language</w:t>
      </w:r>
      <w:r w:rsidRPr="00F2777F">
        <w:rPr>
          <w:rFonts w:ascii="Calibri" w:hAnsi="Calibri" w:cs="Calibri"/>
          <w:sz w:val="22"/>
          <w:szCs w:val="22"/>
        </w:rPr>
        <w:t xml:space="preserve"> presenting system on/off operation, simple troubleshooting and basic maintenance;</w:t>
      </w:r>
    </w:p>
    <w:p w14:paraId="57026AF6" w14:textId="77777777" w:rsidR="00025726" w:rsidRDefault="00025726" w:rsidP="00F2777F">
      <w:pPr>
        <w:rPr>
          <w:rFonts w:ascii="Calibri" w:hAnsi="Calibri" w:cs="Calibri"/>
          <w:b/>
          <w:bCs/>
          <w:sz w:val="22"/>
          <w:szCs w:val="22"/>
        </w:rPr>
      </w:pPr>
    </w:p>
    <w:p w14:paraId="31214538" w14:textId="56C958BD" w:rsidR="00F2777F" w:rsidRPr="00F2777F" w:rsidRDefault="00F2777F" w:rsidP="00F2777F">
      <w:pPr>
        <w:rPr>
          <w:rFonts w:ascii="Calibri" w:hAnsi="Calibri" w:cs="Calibri"/>
          <w:b/>
          <w:bCs/>
          <w:sz w:val="22"/>
          <w:szCs w:val="22"/>
        </w:rPr>
      </w:pPr>
      <w:r w:rsidRPr="00F2777F">
        <w:rPr>
          <w:rFonts w:ascii="Calibri" w:hAnsi="Calibri" w:cs="Calibri"/>
          <w:b/>
          <w:bCs/>
          <w:sz w:val="22"/>
          <w:szCs w:val="22"/>
        </w:rPr>
        <w:t xml:space="preserve">System Warranty and </w:t>
      </w:r>
      <w:r w:rsidR="00025726">
        <w:rPr>
          <w:rFonts w:ascii="Calibri" w:hAnsi="Calibri" w:cs="Calibri"/>
          <w:b/>
          <w:bCs/>
          <w:sz w:val="22"/>
          <w:szCs w:val="22"/>
        </w:rPr>
        <w:t>Maintenance</w:t>
      </w:r>
    </w:p>
    <w:p w14:paraId="6469479D" w14:textId="4EC3A3C0" w:rsidR="00F2777F" w:rsidRPr="00F2777F" w:rsidRDefault="00025726" w:rsidP="00F2777F">
      <w:pPr>
        <w:numPr>
          <w:ilvl w:val="0"/>
          <w:numId w:val="12"/>
        </w:numPr>
        <w:rPr>
          <w:rFonts w:ascii="Calibri" w:hAnsi="Calibri" w:cs="Calibri"/>
          <w:sz w:val="22"/>
          <w:szCs w:val="22"/>
        </w:rPr>
      </w:pPr>
      <w:r>
        <w:rPr>
          <w:rFonts w:ascii="Calibri" w:hAnsi="Calibri" w:cs="Calibri"/>
          <w:sz w:val="22"/>
          <w:szCs w:val="22"/>
        </w:rPr>
        <w:t>The contractor</w:t>
      </w:r>
      <w:r w:rsidR="00F2777F" w:rsidRPr="00F2777F">
        <w:rPr>
          <w:rFonts w:ascii="Calibri" w:hAnsi="Calibri" w:cs="Calibri"/>
          <w:sz w:val="22"/>
          <w:szCs w:val="22"/>
        </w:rPr>
        <w:t xml:space="preserve"> shall </w:t>
      </w:r>
      <w:r>
        <w:rPr>
          <w:rFonts w:ascii="Calibri" w:hAnsi="Calibri" w:cs="Calibri"/>
          <w:sz w:val="22"/>
          <w:szCs w:val="22"/>
        </w:rPr>
        <w:t>provide</w:t>
      </w:r>
      <w:r w:rsidR="00F2777F" w:rsidRPr="00F2777F">
        <w:rPr>
          <w:rFonts w:ascii="Calibri" w:hAnsi="Calibri" w:cs="Calibri"/>
          <w:sz w:val="22"/>
          <w:szCs w:val="22"/>
        </w:rPr>
        <w:t xml:space="preserve"> maintenance for 2 years, </w:t>
      </w:r>
      <w:r>
        <w:rPr>
          <w:rFonts w:ascii="Calibri" w:hAnsi="Calibri" w:cs="Calibri"/>
          <w:sz w:val="22"/>
          <w:szCs w:val="22"/>
        </w:rPr>
        <w:t>including replacement or repairs of</w:t>
      </w:r>
      <w:r w:rsidR="00F2777F" w:rsidRPr="00F2777F">
        <w:rPr>
          <w:rFonts w:ascii="Calibri" w:hAnsi="Calibri" w:cs="Calibri"/>
          <w:sz w:val="22"/>
          <w:szCs w:val="22"/>
        </w:rPr>
        <w:t xml:space="preserve"> necessary equipment and components to run the system safely;</w:t>
      </w:r>
    </w:p>
    <w:p w14:paraId="62FD3953" w14:textId="07545E3E" w:rsidR="00025726" w:rsidRDefault="00025726" w:rsidP="00F2777F">
      <w:pPr>
        <w:numPr>
          <w:ilvl w:val="0"/>
          <w:numId w:val="12"/>
        </w:numPr>
        <w:rPr>
          <w:rFonts w:ascii="Calibri" w:hAnsi="Calibri" w:cs="Calibri"/>
          <w:sz w:val="22"/>
          <w:szCs w:val="22"/>
        </w:rPr>
      </w:pPr>
      <w:r>
        <w:rPr>
          <w:rFonts w:ascii="Calibri" w:hAnsi="Calibri" w:cs="Calibri"/>
          <w:sz w:val="22"/>
          <w:szCs w:val="22"/>
        </w:rPr>
        <w:t>The contractor</w:t>
      </w:r>
      <w:r w:rsidRPr="00F2777F">
        <w:rPr>
          <w:rFonts w:ascii="Calibri" w:hAnsi="Calibri" w:cs="Calibri"/>
          <w:sz w:val="22"/>
          <w:szCs w:val="22"/>
        </w:rPr>
        <w:t xml:space="preserve"> </w:t>
      </w:r>
      <w:r w:rsidR="00F2777F" w:rsidRPr="00F2777F">
        <w:rPr>
          <w:rFonts w:ascii="Calibri" w:hAnsi="Calibri" w:cs="Calibri"/>
          <w:sz w:val="22"/>
          <w:szCs w:val="22"/>
        </w:rPr>
        <w:t xml:space="preserve">shall also carry out periodic preventive maintenance visits at least one visit each three months, the scope and nature of such visits shall be consulted and agreed with </w:t>
      </w:r>
      <w:r w:rsidRPr="00025726">
        <w:rPr>
          <w:rFonts w:ascii="Calibri" w:hAnsi="Calibri" w:cs="Calibri"/>
          <w:sz w:val="22"/>
          <w:szCs w:val="22"/>
          <w:highlight w:val="yellow"/>
        </w:rPr>
        <w:t>IMPLEMENTING GOVERNMENT AGENCY</w:t>
      </w:r>
      <w:r w:rsidR="00F2777F" w:rsidRPr="00F2777F">
        <w:rPr>
          <w:rFonts w:ascii="Calibri" w:hAnsi="Calibri" w:cs="Calibri"/>
          <w:sz w:val="22"/>
          <w:szCs w:val="22"/>
        </w:rPr>
        <w:t xml:space="preserve"> engineer, bidders are entitled to provide signed checklist by the end-user.</w:t>
      </w:r>
    </w:p>
    <w:p w14:paraId="6942A4D1" w14:textId="0C23EBF8" w:rsidR="00F2777F" w:rsidRPr="00F2777F" w:rsidRDefault="00F2777F" w:rsidP="00F2777F">
      <w:pPr>
        <w:numPr>
          <w:ilvl w:val="0"/>
          <w:numId w:val="12"/>
        </w:numPr>
        <w:rPr>
          <w:rFonts w:ascii="Calibri" w:hAnsi="Calibri" w:cs="Calibri"/>
          <w:sz w:val="22"/>
          <w:szCs w:val="22"/>
        </w:rPr>
      </w:pPr>
      <w:r w:rsidRPr="1F56287D">
        <w:rPr>
          <w:rFonts w:ascii="Calibri" w:hAnsi="Calibri" w:cs="Calibri"/>
          <w:sz w:val="22"/>
          <w:szCs w:val="22"/>
        </w:rPr>
        <w:t>The preventive maintenance shall include the following as minimum:</w:t>
      </w:r>
    </w:p>
    <w:p w14:paraId="3CB9DB0A"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Battery System: A visual inspection should be done to assess the general condition of the system’s batteries. Check for any electrolyte leak, cracks in the batteries, or corrosion at the terminals or connectors. Ensure that all terminal and connections are tight;</w:t>
      </w:r>
    </w:p>
    <w:p w14:paraId="4114E4CD"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PV Modules: Checking the cleanness of surface (glass) area of the module. A visual inspection of the modules should be done to check for defects such as cracks, chips, de-lamination, fogged glazing, and discoloration. Check the sealing gels of the junction box to ensure it have no crack or crevice;</w:t>
      </w:r>
    </w:p>
    <w:p w14:paraId="599A61F7"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DC voltage measurement: This can be done either on the modules level or on combiner box level.</w:t>
      </w:r>
    </w:p>
    <w:p w14:paraId="12AD243D"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Charge Controller/ Inverter: Ensuring that all components are free of dust, if not, a dry cloth should be used to wipe away any accumulated dirt/dust; A visual inspection should be done to ensure that all the indicators such as LED lights are working and a check on the tightening of the bolts both DC and AC;</w:t>
      </w:r>
    </w:p>
    <w:p w14:paraId="1753F408"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 xml:space="preserve"> Electrical Panels: Wiring installations should be checked for any cracks, breaks or deterioration in the insulation/conduits, inspect connections for any corrosion and/or burning. Switches should not spark when turned on or off;</w:t>
      </w:r>
    </w:p>
    <w:p w14:paraId="0AC58F68"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 xml:space="preserve">Combiner Boxes and fuses Box: must check strings fuses using a multimeter (continuity test on each fuse) to insure no blown fuse exist, check the tightening of the bolts of the fuse holders should be checked as per manufacturer manual, visual check of the cables and fuse holders; </w:t>
      </w:r>
    </w:p>
    <w:p w14:paraId="581B3A9C" w14:textId="77777777" w:rsidR="00F2777F" w:rsidRPr="00F2777F" w:rsidRDefault="00F2777F" w:rsidP="00F2777F">
      <w:pPr>
        <w:numPr>
          <w:ilvl w:val="0"/>
          <w:numId w:val="13"/>
        </w:numPr>
        <w:rPr>
          <w:rFonts w:ascii="Calibri" w:hAnsi="Calibri" w:cs="Calibri"/>
          <w:sz w:val="22"/>
          <w:szCs w:val="22"/>
        </w:rPr>
      </w:pPr>
      <w:r w:rsidRPr="00F2777F">
        <w:rPr>
          <w:rFonts w:ascii="Calibri" w:hAnsi="Calibri" w:cs="Calibri"/>
          <w:sz w:val="22"/>
          <w:szCs w:val="22"/>
        </w:rPr>
        <w:t>AC Panels: After switching off loads and inverters, check the functionality of the RCDs and RCBOs by bushing test button and noticing the breaker open, check the tightening of all cables bolts as per manufacturer manual, visual check of all cables and breakers.</w:t>
      </w:r>
    </w:p>
    <w:p w14:paraId="7C94BCBC" w14:textId="77777777" w:rsidR="00025726" w:rsidRDefault="00F2777F" w:rsidP="00F2777F">
      <w:pPr>
        <w:numPr>
          <w:ilvl w:val="0"/>
          <w:numId w:val="8"/>
        </w:numPr>
        <w:rPr>
          <w:rFonts w:ascii="Calibri" w:hAnsi="Calibri" w:cs="Calibri"/>
          <w:sz w:val="22"/>
          <w:szCs w:val="22"/>
        </w:rPr>
      </w:pPr>
      <w:r w:rsidRPr="00F2777F">
        <w:rPr>
          <w:rFonts w:ascii="Calibri" w:hAnsi="Calibri" w:cs="Calibri"/>
          <w:sz w:val="22"/>
          <w:szCs w:val="22"/>
        </w:rPr>
        <w:t xml:space="preserve">The </w:t>
      </w:r>
      <w:r w:rsidR="00025726">
        <w:rPr>
          <w:rFonts w:ascii="Calibri" w:hAnsi="Calibri" w:cs="Calibri"/>
          <w:sz w:val="22"/>
          <w:szCs w:val="22"/>
        </w:rPr>
        <w:t>contractor</w:t>
      </w:r>
      <w:r w:rsidRPr="00F2777F">
        <w:rPr>
          <w:rFonts w:ascii="Calibri" w:hAnsi="Calibri" w:cs="Calibri"/>
          <w:sz w:val="22"/>
          <w:szCs w:val="22"/>
        </w:rPr>
        <w:t xml:space="preserve"> shall assign a service technical personnel (local focal point) to provide satisfactory and uninterrupted services during the maintenance period</w:t>
      </w:r>
    </w:p>
    <w:p w14:paraId="63E47D19" w14:textId="109503C2" w:rsidR="00F2777F" w:rsidRP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 xml:space="preserve">It’s the </w:t>
      </w:r>
      <w:r w:rsidR="00025726">
        <w:rPr>
          <w:rFonts w:ascii="Calibri" w:hAnsi="Calibri" w:cs="Calibri"/>
          <w:sz w:val="22"/>
          <w:szCs w:val="22"/>
        </w:rPr>
        <w:t>contractor’s</w:t>
      </w:r>
      <w:r w:rsidRPr="00F2777F">
        <w:rPr>
          <w:rFonts w:ascii="Calibri" w:hAnsi="Calibri" w:cs="Calibri"/>
          <w:sz w:val="22"/>
          <w:szCs w:val="22"/>
        </w:rPr>
        <w:t xml:space="preserve"> sole responsibility to establish sufficient inventory of spare parts to run the system without interruption during maintenance period;</w:t>
      </w:r>
    </w:p>
    <w:p w14:paraId="4FA0146D" w14:textId="6B59F6A4" w:rsidR="00F2777F" w:rsidRDefault="00F2777F" w:rsidP="00F2777F">
      <w:pPr>
        <w:numPr>
          <w:ilvl w:val="0"/>
          <w:numId w:val="8"/>
        </w:numPr>
        <w:rPr>
          <w:rFonts w:ascii="Calibri" w:hAnsi="Calibri" w:cs="Calibri"/>
          <w:sz w:val="22"/>
          <w:szCs w:val="22"/>
        </w:rPr>
      </w:pPr>
      <w:r w:rsidRPr="00F2777F">
        <w:rPr>
          <w:rFonts w:ascii="Calibri" w:hAnsi="Calibri" w:cs="Calibri"/>
          <w:sz w:val="22"/>
          <w:szCs w:val="22"/>
        </w:rPr>
        <w:t xml:space="preserve">The </w:t>
      </w:r>
      <w:r w:rsidR="00025726">
        <w:rPr>
          <w:rFonts w:ascii="Calibri" w:hAnsi="Calibri" w:cs="Calibri"/>
          <w:sz w:val="22"/>
          <w:szCs w:val="22"/>
        </w:rPr>
        <w:t>contractor</w:t>
      </w:r>
      <w:r w:rsidRPr="00F2777F">
        <w:rPr>
          <w:rFonts w:ascii="Calibri" w:hAnsi="Calibri" w:cs="Calibri"/>
          <w:sz w:val="22"/>
          <w:szCs w:val="22"/>
        </w:rPr>
        <w:t xml:space="preserve"> shall provide necessary labels highlighting warranty details and phone numbers to call in case of problems;</w:t>
      </w:r>
    </w:p>
    <w:p w14:paraId="7557E2DE" w14:textId="77777777" w:rsidR="00025726" w:rsidRPr="00F2777F" w:rsidRDefault="00025726" w:rsidP="00025726">
      <w:pPr>
        <w:rPr>
          <w:rFonts w:ascii="Calibri" w:hAnsi="Calibri" w:cs="Calibri"/>
          <w:sz w:val="22"/>
          <w:szCs w:val="22"/>
        </w:rPr>
      </w:pPr>
    </w:p>
    <w:sectPr w:rsidR="00025726" w:rsidRPr="00F2777F" w:rsidSect="001A788A">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3C268" w14:textId="77777777" w:rsidR="00425756" w:rsidRDefault="00425756" w:rsidP="00FD16F9">
      <w:r>
        <w:separator/>
      </w:r>
    </w:p>
  </w:endnote>
  <w:endnote w:type="continuationSeparator" w:id="0">
    <w:p w14:paraId="45E75E34" w14:textId="77777777" w:rsidR="00425756" w:rsidRDefault="00425756" w:rsidP="00FD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7147621"/>
      <w:docPartObj>
        <w:docPartGallery w:val="Page Numbers (Bottom of Page)"/>
        <w:docPartUnique/>
      </w:docPartObj>
    </w:sdtPr>
    <w:sdtEndPr>
      <w:rPr>
        <w:rStyle w:val="PageNumber"/>
      </w:rPr>
    </w:sdtEndPr>
    <w:sdtContent>
      <w:p w14:paraId="238B4CD7" w14:textId="1C1B6AE9" w:rsidR="00631820" w:rsidRDefault="00631820" w:rsidP="00E456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58850" w14:textId="77777777" w:rsidR="00631820" w:rsidRDefault="00631820" w:rsidP="00631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4691309"/>
      <w:docPartObj>
        <w:docPartGallery w:val="Page Numbers (Bottom of Page)"/>
        <w:docPartUnique/>
      </w:docPartObj>
    </w:sdtPr>
    <w:sdtEndPr>
      <w:rPr>
        <w:rStyle w:val="PageNumber"/>
      </w:rPr>
    </w:sdtEndPr>
    <w:sdtContent>
      <w:p w14:paraId="38A9430E" w14:textId="2E6BDAFB" w:rsidR="00631820" w:rsidRDefault="00631820" w:rsidP="00E456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9E7988" w14:textId="77777777" w:rsidR="00631820" w:rsidRDefault="00631820" w:rsidP="006318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B54B7" w14:textId="77777777" w:rsidR="00425756" w:rsidRDefault="00425756" w:rsidP="00FD16F9">
      <w:r>
        <w:separator/>
      </w:r>
    </w:p>
  </w:footnote>
  <w:footnote w:type="continuationSeparator" w:id="0">
    <w:p w14:paraId="11AF4FD4" w14:textId="77777777" w:rsidR="00425756" w:rsidRDefault="00425756" w:rsidP="00FD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73AD" w14:textId="2BEAAC0E" w:rsidR="007C5527" w:rsidRPr="007C5527" w:rsidRDefault="007C5527" w:rsidP="007C5527">
    <w:pPr>
      <w:pStyle w:val="Header"/>
      <w:jc w:val="center"/>
      <w:rPr>
        <w:b/>
        <w:bCs/>
        <w:color w:val="FF0000"/>
        <w:sz w:val="22"/>
        <w:szCs w:val="22"/>
      </w:rPr>
    </w:pPr>
    <w:r w:rsidRPr="007C5527">
      <w:rPr>
        <w:b/>
        <w:bCs/>
        <w:color w:val="FF0000"/>
        <w:sz w:val="22"/>
        <w:szCs w:val="22"/>
      </w:rPr>
      <w:t>Working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F39AD"/>
    <w:multiLevelType w:val="hybridMultilevel"/>
    <w:tmpl w:val="B00AE2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A1404"/>
    <w:multiLevelType w:val="hybridMultilevel"/>
    <w:tmpl w:val="1302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2595867"/>
    <w:multiLevelType w:val="hybridMultilevel"/>
    <w:tmpl w:val="7D687122"/>
    <w:lvl w:ilvl="0" w:tplc="EB7C963E">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D04F09"/>
    <w:multiLevelType w:val="hybridMultilevel"/>
    <w:tmpl w:val="B6A2F4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0C7792"/>
    <w:multiLevelType w:val="hybridMultilevel"/>
    <w:tmpl w:val="B626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1F128D0"/>
    <w:multiLevelType w:val="hybridMultilevel"/>
    <w:tmpl w:val="DA0E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0D623BE"/>
    <w:multiLevelType w:val="hybridMultilevel"/>
    <w:tmpl w:val="B5EEF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378A6"/>
    <w:multiLevelType w:val="hybridMultilevel"/>
    <w:tmpl w:val="958A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4FB16FC"/>
    <w:multiLevelType w:val="hybridMultilevel"/>
    <w:tmpl w:val="0B1A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EC117E"/>
    <w:multiLevelType w:val="hybridMultilevel"/>
    <w:tmpl w:val="55422D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4377BD"/>
    <w:multiLevelType w:val="hybridMultilevel"/>
    <w:tmpl w:val="B1D6E830"/>
    <w:lvl w:ilvl="0" w:tplc="211476B2">
      <w:start w:val="1"/>
      <w:numFmt w:val="bullet"/>
      <w:lvlText w:val=""/>
      <w:lvlJc w:val="left"/>
      <w:pPr>
        <w:ind w:left="720" w:hanging="360"/>
      </w:pPr>
      <w:rPr>
        <w:rFonts w:ascii="Symbol" w:hAnsi="Symbol" w:hint="default"/>
      </w:rPr>
    </w:lvl>
    <w:lvl w:ilvl="1" w:tplc="EBC807BE">
      <w:start w:val="1"/>
      <w:numFmt w:val="bullet"/>
      <w:lvlText w:val="o"/>
      <w:lvlJc w:val="left"/>
      <w:pPr>
        <w:ind w:left="1440" w:hanging="360"/>
      </w:pPr>
      <w:rPr>
        <w:rFonts w:ascii="Courier New" w:hAnsi="Courier New" w:hint="default"/>
      </w:rPr>
    </w:lvl>
    <w:lvl w:ilvl="2" w:tplc="6D060416">
      <w:start w:val="1"/>
      <w:numFmt w:val="bullet"/>
      <w:lvlText w:val=""/>
      <w:lvlJc w:val="left"/>
      <w:pPr>
        <w:ind w:left="2160" w:hanging="360"/>
      </w:pPr>
      <w:rPr>
        <w:rFonts w:ascii="Wingdings" w:hAnsi="Wingdings" w:hint="default"/>
      </w:rPr>
    </w:lvl>
    <w:lvl w:ilvl="3" w:tplc="2E248026">
      <w:start w:val="1"/>
      <w:numFmt w:val="bullet"/>
      <w:lvlText w:val=""/>
      <w:lvlJc w:val="left"/>
      <w:pPr>
        <w:ind w:left="2880" w:hanging="360"/>
      </w:pPr>
      <w:rPr>
        <w:rFonts w:ascii="Symbol" w:hAnsi="Symbol" w:hint="default"/>
      </w:rPr>
    </w:lvl>
    <w:lvl w:ilvl="4" w:tplc="A2A87C36">
      <w:start w:val="1"/>
      <w:numFmt w:val="bullet"/>
      <w:lvlText w:val="o"/>
      <w:lvlJc w:val="left"/>
      <w:pPr>
        <w:ind w:left="3600" w:hanging="360"/>
      </w:pPr>
      <w:rPr>
        <w:rFonts w:ascii="Courier New" w:hAnsi="Courier New" w:hint="default"/>
      </w:rPr>
    </w:lvl>
    <w:lvl w:ilvl="5" w:tplc="86863F42">
      <w:start w:val="1"/>
      <w:numFmt w:val="bullet"/>
      <w:lvlText w:val=""/>
      <w:lvlJc w:val="left"/>
      <w:pPr>
        <w:ind w:left="4320" w:hanging="360"/>
      </w:pPr>
      <w:rPr>
        <w:rFonts w:ascii="Wingdings" w:hAnsi="Wingdings" w:hint="default"/>
      </w:rPr>
    </w:lvl>
    <w:lvl w:ilvl="6" w:tplc="4F1C3358">
      <w:start w:val="1"/>
      <w:numFmt w:val="bullet"/>
      <w:lvlText w:val=""/>
      <w:lvlJc w:val="left"/>
      <w:pPr>
        <w:ind w:left="5040" w:hanging="360"/>
      </w:pPr>
      <w:rPr>
        <w:rFonts w:ascii="Symbol" w:hAnsi="Symbol" w:hint="default"/>
      </w:rPr>
    </w:lvl>
    <w:lvl w:ilvl="7" w:tplc="13168CD8">
      <w:start w:val="1"/>
      <w:numFmt w:val="bullet"/>
      <w:lvlText w:val="o"/>
      <w:lvlJc w:val="left"/>
      <w:pPr>
        <w:ind w:left="5760" w:hanging="360"/>
      </w:pPr>
      <w:rPr>
        <w:rFonts w:ascii="Courier New" w:hAnsi="Courier New" w:hint="default"/>
      </w:rPr>
    </w:lvl>
    <w:lvl w:ilvl="8" w:tplc="CFB87438">
      <w:start w:val="1"/>
      <w:numFmt w:val="bullet"/>
      <w:lvlText w:val=""/>
      <w:lvlJc w:val="left"/>
      <w:pPr>
        <w:ind w:left="6480" w:hanging="360"/>
      </w:pPr>
      <w:rPr>
        <w:rFonts w:ascii="Wingdings" w:hAnsi="Wingdings" w:hint="default"/>
      </w:rPr>
    </w:lvl>
  </w:abstractNum>
  <w:abstractNum w:abstractNumId="11" w15:restartNumberingAfterBreak="0">
    <w:nsid w:val="63C6672B"/>
    <w:multiLevelType w:val="hybridMultilevel"/>
    <w:tmpl w:val="541888A8"/>
    <w:lvl w:ilvl="0" w:tplc="EB7C963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3762A"/>
    <w:multiLevelType w:val="multilevel"/>
    <w:tmpl w:val="07A20F74"/>
    <w:lvl w:ilvl="0">
      <w:start w:val="1"/>
      <w:numFmt w:val="bullet"/>
      <w:lvlText w:val="-"/>
      <w:lvlJc w:val="left"/>
      <w:pPr>
        <w:ind w:left="360" w:hanging="360"/>
      </w:pPr>
      <w:rPr>
        <w:rFonts w:ascii="Calibri" w:eastAsiaTheme="minorHAnsi" w:hAnsi="Calibri" w:cs="Calibr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1"/>
  </w:num>
  <w:num w:numId="3">
    <w:abstractNumId w:val="7"/>
  </w:num>
  <w:num w:numId="4">
    <w:abstractNumId w:val="9"/>
  </w:num>
  <w:num w:numId="5">
    <w:abstractNumId w:val="4"/>
  </w:num>
  <w:num w:numId="6">
    <w:abstractNumId w:val="8"/>
  </w:num>
  <w:num w:numId="7">
    <w:abstractNumId w:val="5"/>
  </w:num>
  <w:num w:numId="8">
    <w:abstractNumId w:val="12"/>
  </w:num>
  <w:num w:numId="9">
    <w:abstractNumId w:val="3"/>
  </w:num>
  <w:num w:numId="10">
    <w:abstractNumId w:val="0"/>
  </w:num>
  <w:num w:numId="11">
    <w:abstractNumId w:val="11"/>
  </w:num>
  <w:num w:numId="12">
    <w:abstractNumId w:val="6"/>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hul Srinivasan">
    <w15:presenceInfo w15:providerId="AD" w15:userId="S::rsrinivasan11@worldbank.org::e4140343-1775-4a19-a333-00659af5c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89"/>
    <w:rsid w:val="00025726"/>
    <w:rsid w:val="00026A19"/>
    <w:rsid w:val="000373FC"/>
    <w:rsid w:val="00070BF4"/>
    <w:rsid w:val="000C1E55"/>
    <w:rsid w:val="000F316E"/>
    <w:rsid w:val="00100534"/>
    <w:rsid w:val="00137410"/>
    <w:rsid w:val="00143489"/>
    <w:rsid w:val="001623A6"/>
    <w:rsid w:val="00166703"/>
    <w:rsid w:val="0018628E"/>
    <w:rsid w:val="001918D7"/>
    <w:rsid w:val="001A6A99"/>
    <w:rsid w:val="001A788A"/>
    <w:rsid w:val="001C093F"/>
    <w:rsid w:val="001E6464"/>
    <w:rsid w:val="00204217"/>
    <w:rsid w:val="00217CC6"/>
    <w:rsid w:val="0028250C"/>
    <w:rsid w:val="002A0340"/>
    <w:rsid w:val="002B7180"/>
    <w:rsid w:val="002C0FE9"/>
    <w:rsid w:val="003158A4"/>
    <w:rsid w:val="00321C3F"/>
    <w:rsid w:val="00321C90"/>
    <w:rsid w:val="00331243"/>
    <w:rsid w:val="003476DA"/>
    <w:rsid w:val="0035D194"/>
    <w:rsid w:val="003D0F3B"/>
    <w:rsid w:val="00425756"/>
    <w:rsid w:val="00451A2A"/>
    <w:rsid w:val="00454B79"/>
    <w:rsid w:val="004607AA"/>
    <w:rsid w:val="00466D43"/>
    <w:rsid w:val="0047488D"/>
    <w:rsid w:val="00486D5F"/>
    <w:rsid w:val="0049584B"/>
    <w:rsid w:val="004A60E5"/>
    <w:rsid w:val="00525606"/>
    <w:rsid w:val="005462F8"/>
    <w:rsid w:val="005628B3"/>
    <w:rsid w:val="00567E55"/>
    <w:rsid w:val="00577D6E"/>
    <w:rsid w:val="005808A5"/>
    <w:rsid w:val="00591161"/>
    <w:rsid w:val="00594106"/>
    <w:rsid w:val="005A76C9"/>
    <w:rsid w:val="005B2D5A"/>
    <w:rsid w:val="005F3BE6"/>
    <w:rsid w:val="00610E66"/>
    <w:rsid w:val="00631820"/>
    <w:rsid w:val="00647773"/>
    <w:rsid w:val="00691921"/>
    <w:rsid w:val="00710BBB"/>
    <w:rsid w:val="007B3D17"/>
    <w:rsid w:val="007C5527"/>
    <w:rsid w:val="008172E8"/>
    <w:rsid w:val="00883162"/>
    <w:rsid w:val="00894BD2"/>
    <w:rsid w:val="00991CBC"/>
    <w:rsid w:val="009E0E46"/>
    <w:rsid w:val="00A006F6"/>
    <w:rsid w:val="00A01465"/>
    <w:rsid w:val="00A76A20"/>
    <w:rsid w:val="00A86F3B"/>
    <w:rsid w:val="00A91F6F"/>
    <w:rsid w:val="00AA5760"/>
    <w:rsid w:val="00AE56EA"/>
    <w:rsid w:val="00B555F8"/>
    <w:rsid w:val="00B60458"/>
    <w:rsid w:val="00B7273F"/>
    <w:rsid w:val="00BF7B1A"/>
    <w:rsid w:val="00C12022"/>
    <w:rsid w:val="00C41163"/>
    <w:rsid w:val="00C75468"/>
    <w:rsid w:val="00CD7D5C"/>
    <w:rsid w:val="00CF605D"/>
    <w:rsid w:val="00D359E4"/>
    <w:rsid w:val="00DA30ED"/>
    <w:rsid w:val="00DD44ED"/>
    <w:rsid w:val="00E020DB"/>
    <w:rsid w:val="00E022C6"/>
    <w:rsid w:val="00E95556"/>
    <w:rsid w:val="00EA1FD3"/>
    <w:rsid w:val="00ED754D"/>
    <w:rsid w:val="00EF1757"/>
    <w:rsid w:val="00F00889"/>
    <w:rsid w:val="00F020B4"/>
    <w:rsid w:val="00F077ED"/>
    <w:rsid w:val="00F257D1"/>
    <w:rsid w:val="00F2777F"/>
    <w:rsid w:val="00F43AC8"/>
    <w:rsid w:val="00F74FAC"/>
    <w:rsid w:val="00FA3F50"/>
    <w:rsid w:val="00FC47E1"/>
    <w:rsid w:val="00FD16F9"/>
    <w:rsid w:val="00FE4D0E"/>
    <w:rsid w:val="010A6291"/>
    <w:rsid w:val="017E5D6A"/>
    <w:rsid w:val="04845CB7"/>
    <w:rsid w:val="0550E075"/>
    <w:rsid w:val="058E076B"/>
    <w:rsid w:val="059289C9"/>
    <w:rsid w:val="060075A2"/>
    <w:rsid w:val="07D55A60"/>
    <w:rsid w:val="07DFF260"/>
    <w:rsid w:val="08DE043F"/>
    <w:rsid w:val="0921CEDC"/>
    <w:rsid w:val="0923A963"/>
    <w:rsid w:val="09708B66"/>
    <w:rsid w:val="09A3CDB3"/>
    <w:rsid w:val="09B5D53E"/>
    <w:rsid w:val="0A575CAA"/>
    <w:rsid w:val="0A8BC4CE"/>
    <w:rsid w:val="0A984509"/>
    <w:rsid w:val="0ACE7876"/>
    <w:rsid w:val="0B5E579A"/>
    <w:rsid w:val="0CF53981"/>
    <w:rsid w:val="0D40F53E"/>
    <w:rsid w:val="0E416BB1"/>
    <w:rsid w:val="0F10383E"/>
    <w:rsid w:val="0F4D89E3"/>
    <w:rsid w:val="0FAF3BCC"/>
    <w:rsid w:val="0FF94002"/>
    <w:rsid w:val="10F8070E"/>
    <w:rsid w:val="116896A3"/>
    <w:rsid w:val="11ADC9E9"/>
    <w:rsid w:val="121942E4"/>
    <w:rsid w:val="135A1962"/>
    <w:rsid w:val="135C32C5"/>
    <w:rsid w:val="13761301"/>
    <w:rsid w:val="137744BF"/>
    <w:rsid w:val="13DA2341"/>
    <w:rsid w:val="13E00042"/>
    <w:rsid w:val="1400041A"/>
    <w:rsid w:val="1490E40A"/>
    <w:rsid w:val="14F13FD4"/>
    <w:rsid w:val="1540C544"/>
    <w:rsid w:val="15847298"/>
    <w:rsid w:val="1605C944"/>
    <w:rsid w:val="16823989"/>
    <w:rsid w:val="16C0B91F"/>
    <w:rsid w:val="16DC1496"/>
    <w:rsid w:val="184A79DF"/>
    <w:rsid w:val="18607498"/>
    <w:rsid w:val="187D8684"/>
    <w:rsid w:val="18D04876"/>
    <w:rsid w:val="19A559E1"/>
    <w:rsid w:val="1A1D007A"/>
    <w:rsid w:val="1A41EC16"/>
    <w:rsid w:val="1B5DDC40"/>
    <w:rsid w:val="1BE8CF19"/>
    <w:rsid w:val="1C36B127"/>
    <w:rsid w:val="1D1D6740"/>
    <w:rsid w:val="1D2668DD"/>
    <w:rsid w:val="1D7341C5"/>
    <w:rsid w:val="1E083E38"/>
    <w:rsid w:val="1F2617F1"/>
    <w:rsid w:val="1F56287D"/>
    <w:rsid w:val="1FCBC50D"/>
    <w:rsid w:val="2050818C"/>
    <w:rsid w:val="2080A354"/>
    <w:rsid w:val="20F3D53F"/>
    <w:rsid w:val="21113391"/>
    <w:rsid w:val="214E7C3E"/>
    <w:rsid w:val="2173AC0A"/>
    <w:rsid w:val="21D89935"/>
    <w:rsid w:val="221CC3A2"/>
    <w:rsid w:val="2270488B"/>
    <w:rsid w:val="22D5098B"/>
    <w:rsid w:val="23845272"/>
    <w:rsid w:val="2394119A"/>
    <w:rsid w:val="23B2A20D"/>
    <w:rsid w:val="24585AD0"/>
    <w:rsid w:val="24B62A8E"/>
    <w:rsid w:val="250EFD34"/>
    <w:rsid w:val="25AA2F1E"/>
    <w:rsid w:val="262276A7"/>
    <w:rsid w:val="27C4E922"/>
    <w:rsid w:val="299D5607"/>
    <w:rsid w:val="29EDDEC0"/>
    <w:rsid w:val="2A258478"/>
    <w:rsid w:val="2AA1D64A"/>
    <w:rsid w:val="2B8937D5"/>
    <w:rsid w:val="2BF43721"/>
    <w:rsid w:val="2CAC21F3"/>
    <w:rsid w:val="2CCF763D"/>
    <w:rsid w:val="2DB3B120"/>
    <w:rsid w:val="2DB92BA3"/>
    <w:rsid w:val="2DC43DAD"/>
    <w:rsid w:val="2DCECB90"/>
    <w:rsid w:val="2F29E76A"/>
    <w:rsid w:val="306D3996"/>
    <w:rsid w:val="30EA7388"/>
    <w:rsid w:val="325BC17F"/>
    <w:rsid w:val="325CFCE1"/>
    <w:rsid w:val="325E31C9"/>
    <w:rsid w:val="326C6246"/>
    <w:rsid w:val="327DDCB1"/>
    <w:rsid w:val="338725CD"/>
    <w:rsid w:val="3397353B"/>
    <w:rsid w:val="34042C62"/>
    <w:rsid w:val="343A9B08"/>
    <w:rsid w:val="34F53773"/>
    <w:rsid w:val="3526C29D"/>
    <w:rsid w:val="35445446"/>
    <w:rsid w:val="358D95C0"/>
    <w:rsid w:val="3595AA11"/>
    <w:rsid w:val="35ACB942"/>
    <w:rsid w:val="35BCE5B2"/>
    <w:rsid w:val="35EC1428"/>
    <w:rsid w:val="36034AC2"/>
    <w:rsid w:val="361E794C"/>
    <w:rsid w:val="3638E007"/>
    <w:rsid w:val="370BFFFA"/>
    <w:rsid w:val="374F407C"/>
    <w:rsid w:val="3862DA13"/>
    <w:rsid w:val="389835D9"/>
    <w:rsid w:val="394211E8"/>
    <w:rsid w:val="3AD9E0B5"/>
    <w:rsid w:val="3AECCF95"/>
    <w:rsid w:val="3B1F729A"/>
    <w:rsid w:val="3B44EBEB"/>
    <w:rsid w:val="3B5D94B7"/>
    <w:rsid w:val="3BDCDD68"/>
    <w:rsid w:val="3C714A56"/>
    <w:rsid w:val="3CF58DD5"/>
    <w:rsid w:val="3E7F3871"/>
    <w:rsid w:val="40997EF6"/>
    <w:rsid w:val="417C78AF"/>
    <w:rsid w:val="43CB94A7"/>
    <w:rsid w:val="43D4D896"/>
    <w:rsid w:val="4498065D"/>
    <w:rsid w:val="45728A14"/>
    <w:rsid w:val="45C8862A"/>
    <w:rsid w:val="46F2D159"/>
    <w:rsid w:val="46FC0BD8"/>
    <w:rsid w:val="47014919"/>
    <w:rsid w:val="4726B903"/>
    <w:rsid w:val="4732FB3E"/>
    <w:rsid w:val="474427E3"/>
    <w:rsid w:val="47A14D94"/>
    <w:rsid w:val="47BC0DF7"/>
    <w:rsid w:val="47D38458"/>
    <w:rsid w:val="482AB9DF"/>
    <w:rsid w:val="486AC8E8"/>
    <w:rsid w:val="489E8355"/>
    <w:rsid w:val="49B0DA0F"/>
    <w:rsid w:val="4A0803F7"/>
    <w:rsid w:val="4B43E032"/>
    <w:rsid w:val="4B47934A"/>
    <w:rsid w:val="4CD5E1EC"/>
    <w:rsid w:val="4DD1A432"/>
    <w:rsid w:val="4DD96E6A"/>
    <w:rsid w:val="4DE0EA48"/>
    <w:rsid w:val="4EABD9DD"/>
    <w:rsid w:val="4F0BE00C"/>
    <w:rsid w:val="4F7B9B69"/>
    <w:rsid w:val="501B1891"/>
    <w:rsid w:val="5093F640"/>
    <w:rsid w:val="51286911"/>
    <w:rsid w:val="52264C5F"/>
    <w:rsid w:val="5254A56E"/>
    <w:rsid w:val="52976E27"/>
    <w:rsid w:val="52AD385C"/>
    <w:rsid w:val="53575988"/>
    <w:rsid w:val="538A4054"/>
    <w:rsid w:val="54E92707"/>
    <w:rsid w:val="5520CE28"/>
    <w:rsid w:val="55F7FAF2"/>
    <w:rsid w:val="564F6AFC"/>
    <w:rsid w:val="571F5C2B"/>
    <w:rsid w:val="57906C2E"/>
    <w:rsid w:val="57C439B5"/>
    <w:rsid w:val="58A403C0"/>
    <w:rsid w:val="59E13742"/>
    <w:rsid w:val="5A461D51"/>
    <w:rsid w:val="5A861C12"/>
    <w:rsid w:val="5AB0C0B6"/>
    <w:rsid w:val="5AE8C938"/>
    <w:rsid w:val="5B0B1516"/>
    <w:rsid w:val="5B57C7EE"/>
    <w:rsid w:val="5C52A125"/>
    <w:rsid w:val="5CFA3A2B"/>
    <w:rsid w:val="5D189F40"/>
    <w:rsid w:val="5D240660"/>
    <w:rsid w:val="5DCECF50"/>
    <w:rsid w:val="5E2D9DBD"/>
    <w:rsid w:val="5E2E4193"/>
    <w:rsid w:val="5E5D6246"/>
    <w:rsid w:val="5ED3C91F"/>
    <w:rsid w:val="5EF8F61D"/>
    <w:rsid w:val="5F36008D"/>
    <w:rsid w:val="5F7FECE4"/>
    <w:rsid w:val="5F911906"/>
    <w:rsid w:val="5FFB64E4"/>
    <w:rsid w:val="6052C45F"/>
    <w:rsid w:val="60841064"/>
    <w:rsid w:val="60890DFB"/>
    <w:rsid w:val="616B5AB9"/>
    <w:rsid w:val="627EE4F3"/>
    <w:rsid w:val="628EB7EA"/>
    <w:rsid w:val="62A81EA9"/>
    <w:rsid w:val="6387D756"/>
    <w:rsid w:val="63912288"/>
    <w:rsid w:val="6392283C"/>
    <w:rsid w:val="645424A9"/>
    <w:rsid w:val="6490E75A"/>
    <w:rsid w:val="656054A5"/>
    <w:rsid w:val="6578AE3A"/>
    <w:rsid w:val="65D64DCE"/>
    <w:rsid w:val="6694A25E"/>
    <w:rsid w:val="66B43908"/>
    <w:rsid w:val="67A22E06"/>
    <w:rsid w:val="67A41BEF"/>
    <w:rsid w:val="67F0F693"/>
    <w:rsid w:val="681FF529"/>
    <w:rsid w:val="68D87BAD"/>
    <w:rsid w:val="690C3E17"/>
    <w:rsid w:val="693FB81A"/>
    <w:rsid w:val="69DD6335"/>
    <w:rsid w:val="6A968724"/>
    <w:rsid w:val="6ACCF248"/>
    <w:rsid w:val="6B44D578"/>
    <w:rsid w:val="6BE8F80B"/>
    <w:rsid w:val="6C466850"/>
    <w:rsid w:val="6D772DD1"/>
    <w:rsid w:val="6D935A88"/>
    <w:rsid w:val="6E5BDBBE"/>
    <w:rsid w:val="6E760CED"/>
    <w:rsid w:val="6E8E0360"/>
    <w:rsid w:val="6EBF7D48"/>
    <w:rsid w:val="6FD318E1"/>
    <w:rsid w:val="7032DA4C"/>
    <w:rsid w:val="713B8498"/>
    <w:rsid w:val="717D56CD"/>
    <w:rsid w:val="71DB97FF"/>
    <w:rsid w:val="7287C926"/>
    <w:rsid w:val="74FB352D"/>
    <w:rsid w:val="752F3467"/>
    <w:rsid w:val="753C3349"/>
    <w:rsid w:val="75CFF70C"/>
    <w:rsid w:val="76E71CA7"/>
    <w:rsid w:val="777BDD68"/>
    <w:rsid w:val="7835871C"/>
    <w:rsid w:val="78D894C6"/>
    <w:rsid w:val="78F82C60"/>
    <w:rsid w:val="792A8AF4"/>
    <w:rsid w:val="7972442C"/>
    <w:rsid w:val="79B5807C"/>
    <w:rsid w:val="79C9B9EC"/>
    <w:rsid w:val="79E20941"/>
    <w:rsid w:val="7AB090E3"/>
    <w:rsid w:val="7AC811BA"/>
    <w:rsid w:val="7BB726D5"/>
    <w:rsid w:val="7BBEF5AB"/>
    <w:rsid w:val="7BFA54D4"/>
    <w:rsid w:val="7C07659D"/>
    <w:rsid w:val="7C567AA1"/>
    <w:rsid w:val="7DE46CF8"/>
    <w:rsid w:val="7F6235F6"/>
    <w:rsid w:val="7FCEEC4B"/>
    <w:rsid w:val="7FEB26F4"/>
    <w:rsid w:val="7FF0E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C838"/>
  <w14:defaultImageDpi w14:val="32767"/>
  <w15:chartTrackingRefBased/>
  <w15:docId w15:val="{461A3C17-C356-1948-B577-3C9688D1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727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41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410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16F9"/>
    <w:rPr>
      <w:sz w:val="20"/>
      <w:szCs w:val="20"/>
    </w:rPr>
  </w:style>
  <w:style w:type="character" w:customStyle="1" w:styleId="FootnoteTextChar">
    <w:name w:val="Footnote Text Char"/>
    <w:basedOn w:val="DefaultParagraphFont"/>
    <w:link w:val="FootnoteText"/>
    <w:uiPriority w:val="99"/>
    <w:semiHidden/>
    <w:rsid w:val="00FD16F9"/>
    <w:rPr>
      <w:sz w:val="20"/>
      <w:szCs w:val="20"/>
      <w:lang w:val="en-US"/>
    </w:rPr>
  </w:style>
  <w:style w:type="character" w:styleId="FootnoteReference">
    <w:name w:val="footnote reference"/>
    <w:basedOn w:val="DefaultParagraphFont"/>
    <w:rsid w:val="00FD16F9"/>
    <w:rPr>
      <w:position w:val="0"/>
      <w:vertAlign w:val="superscript"/>
    </w:rPr>
  </w:style>
  <w:style w:type="character" w:styleId="Hyperlink">
    <w:name w:val="Hyperlink"/>
    <w:basedOn w:val="DefaultParagraphFont"/>
    <w:rsid w:val="00FD16F9"/>
    <w:rPr>
      <w:color w:val="0000FF"/>
      <w:u w:val="single"/>
    </w:rPr>
  </w:style>
  <w:style w:type="table" w:styleId="TableGrid">
    <w:name w:val="Table Grid"/>
    <w:basedOn w:val="TableNormal"/>
    <w:uiPriority w:val="39"/>
    <w:rsid w:val="00ED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6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606"/>
    <w:rPr>
      <w:rFonts w:ascii="Times New Roman" w:hAnsi="Times New Roman" w:cs="Times New Roman"/>
      <w:sz w:val="18"/>
      <w:szCs w:val="18"/>
      <w:lang w:val="en-US"/>
    </w:rPr>
  </w:style>
  <w:style w:type="character" w:styleId="UnresolvedMention">
    <w:name w:val="Unresolved Mention"/>
    <w:basedOn w:val="DefaultParagraphFont"/>
    <w:uiPriority w:val="99"/>
    <w:rsid w:val="005F3BE6"/>
    <w:rPr>
      <w:color w:val="605E5C"/>
      <w:shd w:val="clear" w:color="auto" w:fill="E1DFDD"/>
    </w:rPr>
  </w:style>
  <w:style w:type="paragraph" w:styleId="ListParagraph">
    <w:name w:val="List Paragraph"/>
    <w:basedOn w:val="Normal"/>
    <w:uiPriority w:val="34"/>
    <w:qFormat/>
    <w:rsid w:val="003158A4"/>
    <w:pPr>
      <w:ind w:left="720"/>
      <w:contextualSpacing/>
    </w:pPr>
  </w:style>
  <w:style w:type="character" w:customStyle="1" w:styleId="Heading1Char">
    <w:name w:val="Heading 1 Char"/>
    <w:basedOn w:val="DefaultParagraphFont"/>
    <w:link w:val="Heading1"/>
    <w:uiPriority w:val="9"/>
    <w:rsid w:val="00B7273F"/>
    <w:rPr>
      <w:rFonts w:asciiTheme="majorHAnsi" w:eastAsiaTheme="majorEastAsia" w:hAnsiTheme="majorHAnsi" w:cstheme="majorBidi"/>
      <w:color w:val="2F5496" w:themeColor="accent1" w:themeShade="BF"/>
      <w:sz w:val="32"/>
      <w:szCs w:val="32"/>
      <w:lang w:val="en-US"/>
    </w:rPr>
  </w:style>
  <w:style w:type="character" w:styleId="CommentReference">
    <w:name w:val="annotation reference"/>
    <w:basedOn w:val="DefaultParagraphFont"/>
    <w:uiPriority w:val="99"/>
    <w:semiHidden/>
    <w:unhideWhenUsed/>
    <w:rsid w:val="00A76A20"/>
    <w:rPr>
      <w:sz w:val="16"/>
      <w:szCs w:val="16"/>
    </w:rPr>
  </w:style>
  <w:style w:type="paragraph" w:styleId="CommentText">
    <w:name w:val="annotation text"/>
    <w:basedOn w:val="Normal"/>
    <w:link w:val="CommentTextChar"/>
    <w:uiPriority w:val="99"/>
    <w:semiHidden/>
    <w:unhideWhenUsed/>
    <w:rsid w:val="00A76A20"/>
    <w:rPr>
      <w:sz w:val="20"/>
      <w:szCs w:val="20"/>
    </w:rPr>
  </w:style>
  <w:style w:type="character" w:customStyle="1" w:styleId="CommentTextChar">
    <w:name w:val="Comment Text Char"/>
    <w:basedOn w:val="DefaultParagraphFont"/>
    <w:link w:val="CommentText"/>
    <w:uiPriority w:val="99"/>
    <w:semiHidden/>
    <w:rsid w:val="00A76A20"/>
    <w:rPr>
      <w:sz w:val="20"/>
      <w:szCs w:val="20"/>
      <w:lang w:val="en-US"/>
    </w:rPr>
  </w:style>
  <w:style w:type="paragraph" w:styleId="CommentSubject">
    <w:name w:val="annotation subject"/>
    <w:basedOn w:val="CommentText"/>
    <w:next w:val="CommentText"/>
    <w:link w:val="CommentSubjectChar"/>
    <w:uiPriority w:val="99"/>
    <w:semiHidden/>
    <w:unhideWhenUsed/>
    <w:rsid w:val="00A76A20"/>
    <w:rPr>
      <w:b/>
      <w:bCs/>
    </w:rPr>
  </w:style>
  <w:style w:type="character" w:customStyle="1" w:styleId="CommentSubjectChar">
    <w:name w:val="Comment Subject Char"/>
    <w:basedOn w:val="CommentTextChar"/>
    <w:link w:val="CommentSubject"/>
    <w:uiPriority w:val="99"/>
    <w:semiHidden/>
    <w:rsid w:val="00A76A20"/>
    <w:rPr>
      <w:b/>
      <w:bCs/>
      <w:sz w:val="20"/>
      <w:szCs w:val="20"/>
      <w:lang w:val="en-US"/>
    </w:rPr>
  </w:style>
  <w:style w:type="paragraph" w:styleId="Footer">
    <w:name w:val="footer"/>
    <w:basedOn w:val="Normal"/>
    <w:link w:val="FooterChar"/>
    <w:uiPriority w:val="99"/>
    <w:unhideWhenUsed/>
    <w:rsid w:val="00631820"/>
    <w:pPr>
      <w:tabs>
        <w:tab w:val="center" w:pos="4680"/>
        <w:tab w:val="right" w:pos="9360"/>
      </w:tabs>
    </w:pPr>
  </w:style>
  <w:style w:type="character" w:customStyle="1" w:styleId="FooterChar">
    <w:name w:val="Footer Char"/>
    <w:basedOn w:val="DefaultParagraphFont"/>
    <w:link w:val="Footer"/>
    <w:uiPriority w:val="99"/>
    <w:rsid w:val="00631820"/>
    <w:rPr>
      <w:lang w:val="en-US"/>
    </w:rPr>
  </w:style>
  <w:style w:type="character" w:styleId="PageNumber">
    <w:name w:val="page number"/>
    <w:basedOn w:val="DefaultParagraphFont"/>
    <w:uiPriority w:val="99"/>
    <w:semiHidden/>
    <w:unhideWhenUsed/>
    <w:rsid w:val="00631820"/>
  </w:style>
  <w:style w:type="paragraph" w:styleId="Header">
    <w:name w:val="header"/>
    <w:basedOn w:val="Normal"/>
    <w:link w:val="HeaderChar"/>
    <w:uiPriority w:val="99"/>
    <w:unhideWhenUsed/>
    <w:rsid w:val="007C5527"/>
    <w:pPr>
      <w:tabs>
        <w:tab w:val="center" w:pos="4680"/>
        <w:tab w:val="right" w:pos="9360"/>
      </w:tabs>
    </w:pPr>
  </w:style>
  <w:style w:type="character" w:customStyle="1" w:styleId="HeaderChar">
    <w:name w:val="Header Char"/>
    <w:basedOn w:val="DefaultParagraphFont"/>
    <w:link w:val="Header"/>
    <w:uiPriority w:val="99"/>
    <w:rsid w:val="007C5527"/>
    <w:rPr>
      <w:lang w:val="en-US"/>
    </w:rPr>
  </w:style>
  <w:style w:type="character" w:customStyle="1" w:styleId="Heading2Char">
    <w:name w:val="Heading 2 Char"/>
    <w:basedOn w:val="DefaultParagraphFont"/>
    <w:link w:val="Heading2"/>
    <w:uiPriority w:val="9"/>
    <w:rsid w:val="0059410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594106"/>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2132">
      <w:bodyDiv w:val="1"/>
      <w:marLeft w:val="0"/>
      <w:marRight w:val="0"/>
      <w:marTop w:val="0"/>
      <w:marBottom w:val="0"/>
      <w:divBdr>
        <w:top w:val="none" w:sz="0" w:space="0" w:color="auto"/>
        <w:left w:val="none" w:sz="0" w:space="0" w:color="auto"/>
        <w:bottom w:val="none" w:sz="0" w:space="0" w:color="auto"/>
        <w:right w:val="none" w:sz="0" w:space="0" w:color="auto"/>
      </w:divBdr>
    </w:div>
    <w:div w:id="1372995779">
      <w:bodyDiv w:val="1"/>
      <w:marLeft w:val="0"/>
      <w:marRight w:val="0"/>
      <w:marTop w:val="0"/>
      <w:marBottom w:val="0"/>
      <w:divBdr>
        <w:top w:val="none" w:sz="0" w:space="0" w:color="auto"/>
        <w:left w:val="none" w:sz="0" w:space="0" w:color="auto"/>
        <w:bottom w:val="none" w:sz="0" w:space="0" w:color="auto"/>
        <w:right w:val="none" w:sz="0" w:space="0" w:color="auto"/>
      </w:divBdr>
    </w:div>
    <w:div w:id="17110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www.worldbank.org/en/news/press-release/2020/04/02/world-bank-group-launches-first-operations-for-covid-19-coronavirus-emergency-health-support-strengthening-developing-country-responses&amp;sa=D&amp;ust=1586149432273000&amp;usg=AFQjCNFiQjIJ0gPLHd8RcLXNxdGZM146QA" TargetMode="Externa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561D1A5621A2498CEC3D8456AF0272" ma:contentTypeVersion="12" ma:contentTypeDescription="Create a new document." ma:contentTypeScope="" ma:versionID="846682d7ffcd9593a74a0c3b24ba7484">
  <xsd:schema xmlns:xsd="http://www.w3.org/2001/XMLSchema" xmlns:xs="http://www.w3.org/2001/XMLSchema" xmlns:p="http://schemas.microsoft.com/office/2006/metadata/properties" xmlns:ns2="dd8682f3-14aa-4a86-bc0b-a7c76dafad6d" xmlns:ns3="418c1687-f2b4-4c60-bff4-9f013a1b0e9b" targetNamespace="http://schemas.microsoft.com/office/2006/metadata/properties" ma:root="true" ma:fieldsID="f60ac99e76e4b172bc6a1f57f8724826" ns2:_="" ns3:_="">
    <xsd:import namespace="dd8682f3-14aa-4a86-bc0b-a7c76dafad6d"/>
    <xsd:import namespace="418c1687-f2b4-4c60-bff4-9f013a1b0e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682f3-14aa-4a86-bc0b-a7c76dafad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8c1687-f2b4-4c60-bff4-9f013a1b0e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34927-5E98-4615-A359-FA00DE152FEA}"/>
</file>

<file path=customXml/itemProps2.xml><?xml version="1.0" encoding="utf-8"?>
<ds:datastoreItem xmlns:ds="http://schemas.openxmlformats.org/officeDocument/2006/customXml" ds:itemID="{D425B5D1-CBD9-4E66-858C-04A118CC533B}"/>
</file>

<file path=customXml/itemProps3.xml><?xml version="1.0" encoding="utf-8"?>
<ds:datastoreItem xmlns:ds="http://schemas.openxmlformats.org/officeDocument/2006/customXml" ds:itemID="{5382F5D3-74A5-4D5A-8696-5EA2535B4F93}"/>
</file>

<file path=docProps/app.xml><?xml version="1.0" encoding="utf-8"?>
<Properties xmlns="http://schemas.openxmlformats.org/officeDocument/2006/extended-properties" xmlns:vt="http://schemas.openxmlformats.org/officeDocument/2006/docPropsVTypes">
  <Template>Normal.dotm</Template>
  <TotalTime>0</TotalTime>
  <Pages>3</Pages>
  <Words>5375</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Knuckles</dc:creator>
  <cp:keywords/>
  <dc:description/>
  <cp:lastModifiedBy>Dana Rysankova</cp:lastModifiedBy>
  <cp:revision>2</cp:revision>
  <dcterms:created xsi:type="dcterms:W3CDTF">2020-04-10T18:55:00Z</dcterms:created>
  <dcterms:modified xsi:type="dcterms:W3CDTF">2020-04-10T18:55:00Z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0x01010071561D1A5621A2498CEC3D8456AF0272</vt:lpwstr>
  </property>
</Properties>
</file>